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82"/>
        <w:gridCol w:w="1883"/>
        <w:gridCol w:w="1883"/>
        <w:gridCol w:w="1883"/>
        <w:gridCol w:w="1883"/>
        <w:gridCol w:w="1883"/>
      </w:tblGrid>
      <w:tr w:rsidR="00B02E21" w:rsidRPr="009032E0" w:rsidTr="00174ED5">
        <w:tc>
          <w:tcPr>
            <w:tcW w:w="1879" w:type="dxa"/>
            <w:shd w:val="clear" w:color="auto" w:fill="DBE5F1" w:themeFill="accent1" w:themeFillTint="33"/>
          </w:tcPr>
          <w:p w:rsidR="00B02E21" w:rsidRPr="009032E0" w:rsidRDefault="00B02E21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9032E0">
              <w:rPr>
                <w:rFonts w:ascii="Arial Narrow" w:hAnsi="Arial Narrow"/>
                <w:sz w:val="20"/>
                <w:szCs w:val="20"/>
              </w:rPr>
              <w:t>ECV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B02E21" w:rsidRPr="009032E0" w:rsidRDefault="00B02E21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Product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B02E21" w:rsidRPr="009032E0" w:rsidRDefault="00B02E21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Definition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B02E21" w:rsidRPr="009032E0" w:rsidRDefault="00B02E2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2E0">
              <w:rPr>
                <w:rFonts w:ascii="Arial Narrow" w:hAnsi="Arial Narrow"/>
                <w:sz w:val="20"/>
                <w:szCs w:val="20"/>
              </w:rPr>
              <w:t>Meas.unit</w:t>
            </w:r>
            <w:r w:rsidR="007E5CB0" w:rsidRPr="009032E0">
              <w:rPr>
                <w:rFonts w:ascii="Arial Narrow" w:hAnsi="Arial Narrow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883" w:type="dxa"/>
            <w:shd w:val="clear" w:color="auto" w:fill="EAF1DD" w:themeFill="accent3" w:themeFillTint="33"/>
          </w:tcPr>
          <w:p w:rsidR="00B02E21" w:rsidRPr="009032E0" w:rsidRDefault="00B02E21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OSCAR variable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B02E21" w:rsidRPr="009032E0" w:rsidRDefault="00B02E21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Definition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B02E21" w:rsidRPr="009032E0" w:rsidRDefault="00B02E2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2E0">
              <w:rPr>
                <w:rFonts w:ascii="Arial Narrow" w:hAnsi="Arial Narrow"/>
                <w:sz w:val="20"/>
                <w:szCs w:val="20"/>
              </w:rPr>
              <w:t>Meas.units</w:t>
            </w:r>
            <w:proofErr w:type="spellEnd"/>
          </w:p>
        </w:tc>
      </w:tr>
      <w:tr w:rsidR="000E667F" w:rsidRPr="009032E0" w:rsidTr="00174ED5">
        <w:trPr>
          <w:trHeight w:val="430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0E667F" w:rsidRDefault="000E667F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Surface Wind Speed and direction</w:t>
            </w:r>
          </w:p>
          <w:p w:rsidR="00E13266" w:rsidRPr="00E13266" w:rsidRDefault="00E13266" w:rsidP="00EE598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266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(</w:t>
            </w:r>
            <w:r w:rsidR="00EE598F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updated by Shinya, </w:t>
            </w:r>
            <w:proofErr w:type="spellStart"/>
            <w:r w:rsidR="00EE598F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Imke</w:t>
            </w:r>
            <w:proofErr w:type="spellEnd"/>
            <w:r w:rsidR="00EE598F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and Liz)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0E667F" w:rsidRPr="009032E0" w:rsidRDefault="000E6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Wind speed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0E667F" w:rsidRPr="007D7C97" w:rsidRDefault="000E667F">
            <w:pPr>
              <w:rPr>
                <w:rFonts w:ascii="Arial Narrow" w:hAnsi="Arial Narrow"/>
                <w:sz w:val="20"/>
                <w:szCs w:val="20"/>
              </w:rPr>
            </w:pPr>
            <w:r w:rsidRPr="007D7C97">
              <w:rPr>
                <w:rFonts w:ascii="Arial Narrow" w:hAnsi="Arial Narrow"/>
                <w:sz w:val="20"/>
                <w:szCs w:val="20"/>
              </w:rPr>
              <w:t>Ratio of the distance covered by the air to the time taken to cover it.</w:t>
            </w:r>
            <w:r w:rsidRPr="007D7C97">
              <w:t xml:space="preserve"> </w:t>
            </w:r>
            <w:r w:rsidRPr="007D7C97">
              <w:rPr>
                <w:rFonts w:ascii="Arial Narrow" w:hAnsi="Arial Narrow"/>
                <w:sz w:val="20"/>
                <w:szCs w:val="20"/>
              </w:rPr>
              <w:t>It is one component of wind velocity, the other being wind direction</w:t>
            </w:r>
            <w:r w:rsidR="00EE598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598F" w:rsidRPr="00EE598F">
              <w:rPr>
                <w:rFonts w:ascii="Arial Narrow" w:hAnsi="Arial Narrow"/>
                <w:b/>
                <w:bCs/>
                <w:sz w:val="20"/>
                <w:szCs w:val="20"/>
              </w:rPr>
              <w:t>Measured at 10m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0E667F" w:rsidRPr="009032E0" w:rsidRDefault="000E6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m/s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0E667F" w:rsidRPr="009032E0" w:rsidRDefault="000E667F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Wind vector over the surface (horizontal)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0E667F" w:rsidRPr="009032E0" w:rsidRDefault="000E667F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Horizontal vector component (2D) of the 3D wind vector, conventionally measured at 10 m height.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0E667F" w:rsidRPr="009032E0" w:rsidRDefault="000E667F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m/s</w:t>
            </w:r>
          </w:p>
        </w:tc>
      </w:tr>
      <w:tr w:rsidR="000E667F" w:rsidRPr="009032E0" w:rsidTr="00EE598F">
        <w:trPr>
          <w:trHeight w:val="430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0E667F" w:rsidRPr="009032E0" w:rsidRDefault="000E66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0E667F" w:rsidRPr="009032E0" w:rsidRDefault="000E6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Wind direction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FA4" w:rsidRPr="00420FA4" w:rsidRDefault="000E667F" w:rsidP="00420FA4">
            <w:pPr>
              <w:rPr>
                <w:rFonts w:ascii="Arial Narrow" w:hAnsi="Arial Narrow"/>
                <w:sz w:val="20"/>
                <w:szCs w:val="20"/>
              </w:rPr>
            </w:pPr>
            <w:r w:rsidRPr="007D7C97">
              <w:rPr>
                <w:rFonts w:ascii="Arial Narrow" w:hAnsi="Arial Narrow"/>
                <w:sz w:val="20"/>
                <w:szCs w:val="20"/>
              </w:rPr>
              <w:t>Direc</w:t>
            </w:r>
            <w:r w:rsidR="00420FA4">
              <w:rPr>
                <w:rFonts w:ascii="Arial Narrow" w:hAnsi="Arial Narrow"/>
                <w:sz w:val="20"/>
                <w:szCs w:val="20"/>
              </w:rPr>
              <w:t xml:space="preserve">tion from which wind is blowing, </w:t>
            </w:r>
            <w:r w:rsidR="00420FA4" w:rsidRPr="00420FA4">
              <w:rPr>
                <w:rFonts w:ascii="Arial Narrow" w:hAnsi="Arial Narrow"/>
                <w:sz w:val="20"/>
                <w:szCs w:val="20"/>
              </w:rPr>
              <w:t>measured clockwise</w:t>
            </w:r>
          </w:p>
          <w:p w:rsidR="000E667F" w:rsidRPr="007D7C97" w:rsidRDefault="00420FA4" w:rsidP="00420FA4">
            <w:pPr>
              <w:rPr>
                <w:rFonts w:ascii="Arial Narrow" w:hAnsi="Arial Narrow"/>
                <w:sz w:val="20"/>
                <w:szCs w:val="20"/>
              </w:rPr>
            </w:pPr>
            <w:r w:rsidRPr="00420FA4">
              <w:rPr>
                <w:rFonts w:ascii="Arial Narrow" w:hAnsi="Arial Narrow"/>
                <w:sz w:val="20"/>
                <w:szCs w:val="20"/>
              </w:rPr>
              <w:t xml:space="preserve"> from north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0E667F" w:rsidRPr="009032E0" w:rsidRDefault="00420FA4" w:rsidP="00E132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0E667F">
              <w:rPr>
                <w:rFonts w:ascii="Arial Narrow" w:hAnsi="Arial Narrow"/>
                <w:sz w:val="20"/>
                <w:szCs w:val="20"/>
              </w:rPr>
              <w:t>egree</w:t>
            </w:r>
            <w:r>
              <w:rPr>
                <w:rFonts w:ascii="Arial Narrow" w:hAnsi="Arial Narrow"/>
                <w:sz w:val="20"/>
                <w:szCs w:val="20"/>
              </w:rPr>
              <w:t xml:space="preserve"> N</w:t>
            </w: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0E667F" w:rsidRPr="009032E0" w:rsidRDefault="000E66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E667F" w:rsidRPr="009032E0" w:rsidRDefault="000E66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0E667F" w:rsidRPr="009032E0" w:rsidRDefault="000E6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FA4" w:rsidRPr="009032E0" w:rsidTr="00EE598F">
        <w:tc>
          <w:tcPr>
            <w:tcW w:w="1879" w:type="dxa"/>
            <w:shd w:val="clear" w:color="auto" w:fill="DBE5F1" w:themeFill="accent1" w:themeFillTint="33"/>
          </w:tcPr>
          <w:p w:rsidR="00420FA4" w:rsidRPr="00420FA4" w:rsidRDefault="00420FA4" w:rsidP="00420FA4">
            <w:pPr>
              <w:rPr>
                <w:rFonts w:ascii="Arial Narrow" w:hAnsi="Arial Narrow"/>
                <w:sz w:val="20"/>
                <w:szCs w:val="20"/>
              </w:rPr>
            </w:pPr>
            <w:r w:rsidRPr="00420FA4">
              <w:rPr>
                <w:rFonts w:ascii="Arial Narrow" w:hAnsi="Arial Narrow"/>
                <w:sz w:val="20"/>
                <w:szCs w:val="20"/>
              </w:rPr>
              <w:t>Precipitation</w:t>
            </w:r>
          </w:p>
          <w:p w:rsidR="00420FA4" w:rsidRPr="00E13266" w:rsidRDefault="00E1326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266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(updated by Phil)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420FA4" w:rsidRPr="009032E0" w:rsidRDefault="00420FA4">
            <w:pPr>
              <w:rPr>
                <w:rFonts w:ascii="Arial Narrow" w:hAnsi="Arial Narrow"/>
                <w:sz w:val="20"/>
                <w:szCs w:val="20"/>
              </w:rPr>
            </w:pPr>
            <w:r w:rsidRPr="00420FA4">
              <w:rPr>
                <w:rFonts w:ascii="Arial Narrow" w:hAnsi="Arial Narrow"/>
                <w:sz w:val="20"/>
                <w:szCs w:val="20"/>
              </w:rPr>
              <w:t>Accumulated precipitation (over 24h)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0FA4" w:rsidRPr="0064111E" w:rsidRDefault="00420FA4">
            <w:pPr>
              <w:rPr>
                <w:rFonts w:ascii="Arial Narrow" w:hAnsi="Arial Narrow"/>
                <w:sz w:val="20"/>
                <w:szCs w:val="20"/>
              </w:rPr>
            </w:pPr>
            <w:r w:rsidRPr="00420FA4">
              <w:rPr>
                <w:rFonts w:ascii="Arial Narrow" w:hAnsi="Arial Narrow"/>
                <w:sz w:val="20"/>
                <w:szCs w:val="20"/>
              </w:rPr>
              <w:t>Integration of precipitation rate reaching the ground over several time intervals. The reference requirement refers to integration over 24 h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420FA4" w:rsidRDefault="00420F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420FA4" w:rsidRPr="009032E0" w:rsidRDefault="00420FA4">
            <w:pPr>
              <w:rPr>
                <w:rFonts w:ascii="Arial Narrow" w:hAnsi="Arial Narrow"/>
                <w:sz w:val="20"/>
                <w:szCs w:val="20"/>
              </w:rPr>
            </w:pPr>
            <w:r w:rsidRPr="00420FA4">
              <w:rPr>
                <w:rFonts w:ascii="Arial Narrow" w:hAnsi="Arial Narrow"/>
                <w:sz w:val="20"/>
                <w:szCs w:val="20"/>
              </w:rPr>
              <w:t>Accumulated precipitation (over 24h)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20FA4" w:rsidRPr="009032E0" w:rsidRDefault="00420FA4">
            <w:pPr>
              <w:rPr>
                <w:rFonts w:ascii="Arial Narrow" w:hAnsi="Arial Narrow"/>
                <w:sz w:val="20"/>
                <w:szCs w:val="20"/>
              </w:rPr>
            </w:pPr>
            <w:r w:rsidRPr="00420FA4">
              <w:rPr>
                <w:rFonts w:ascii="Arial Narrow" w:hAnsi="Arial Narrow"/>
                <w:sz w:val="20"/>
                <w:szCs w:val="20"/>
              </w:rPr>
              <w:t>Integration of precipitation rate reaching the ground over several time intervals. The reference requirement refers to integration over 24 h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420FA4" w:rsidRPr="009032E0" w:rsidRDefault="00420F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mm</w:t>
            </w:r>
          </w:p>
        </w:tc>
      </w:tr>
      <w:tr w:rsidR="00B02E21" w:rsidRPr="009032E0" w:rsidTr="00EE598F">
        <w:tc>
          <w:tcPr>
            <w:tcW w:w="1879" w:type="dxa"/>
            <w:shd w:val="clear" w:color="auto" w:fill="DBE5F1" w:themeFill="accent1" w:themeFillTint="33"/>
          </w:tcPr>
          <w:p w:rsidR="00B02E21" w:rsidRPr="009032E0" w:rsidRDefault="00AA1CB3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Temperature (surface)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B02E21" w:rsidRPr="009032E0" w:rsidRDefault="00EE598F">
            <w:pPr>
              <w:rPr>
                <w:rFonts w:ascii="Arial Narrow" w:hAnsi="Arial Narrow"/>
                <w:sz w:val="20"/>
                <w:szCs w:val="20"/>
              </w:rPr>
            </w:pPr>
            <w:r w:rsidRPr="00EE598F">
              <w:rPr>
                <w:rFonts w:ascii="Arial Narrow" w:hAnsi="Arial Narrow"/>
                <w:sz w:val="20"/>
                <w:szCs w:val="20"/>
              </w:rPr>
              <w:t>Air temperature (at surface)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2E21" w:rsidRPr="009032E0" w:rsidRDefault="0064111E">
            <w:pPr>
              <w:rPr>
                <w:rFonts w:ascii="Arial Narrow" w:hAnsi="Arial Narrow"/>
                <w:sz w:val="20"/>
                <w:szCs w:val="20"/>
              </w:rPr>
            </w:pPr>
            <w:r w:rsidRPr="0064111E">
              <w:rPr>
                <w:rFonts w:ascii="Arial Narrow" w:hAnsi="Arial Narrow"/>
                <w:sz w:val="20"/>
                <w:szCs w:val="20"/>
              </w:rPr>
              <w:t xml:space="preserve">Air temperature measured </w:t>
            </w:r>
            <w:r w:rsidRPr="00EE598F">
              <w:rPr>
                <w:rFonts w:ascii="Arial Narrow" w:hAnsi="Arial Narrow"/>
                <w:b/>
                <w:bCs/>
                <w:sz w:val="20"/>
                <w:szCs w:val="20"/>
              </w:rPr>
              <w:t>at 2 m above surface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B02E21" w:rsidRPr="009032E0" w:rsidRDefault="006411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B02E21" w:rsidRPr="009032E0" w:rsidRDefault="00AA1CB3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Air temperature (at surface)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2E21" w:rsidRPr="009032E0" w:rsidRDefault="00AA1CB3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Air temperature measured at 2 m above surface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B02E21" w:rsidRPr="009032E0" w:rsidRDefault="00AA1CB3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K</w:t>
            </w:r>
          </w:p>
        </w:tc>
      </w:tr>
      <w:tr w:rsidR="00B02E21" w:rsidRPr="009032E0" w:rsidTr="00EE598F">
        <w:tc>
          <w:tcPr>
            <w:tcW w:w="1879" w:type="dxa"/>
            <w:shd w:val="clear" w:color="auto" w:fill="DBE5F1" w:themeFill="accent1" w:themeFillTint="33"/>
          </w:tcPr>
          <w:p w:rsidR="00B02E21" w:rsidRPr="009032E0" w:rsidRDefault="00AA1CB3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Pressure (surface)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B02E21" w:rsidRPr="009032E0" w:rsidRDefault="00EE598F">
            <w:pPr>
              <w:rPr>
                <w:rFonts w:ascii="Arial Narrow" w:hAnsi="Arial Narrow"/>
                <w:sz w:val="20"/>
                <w:szCs w:val="20"/>
              </w:rPr>
            </w:pPr>
            <w:r w:rsidRPr="00EE598F">
              <w:rPr>
                <w:rFonts w:ascii="Arial Narrow" w:hAnsi="Arial Narrow"/>
                <w:sz w:val="20"/>
                <w:szCs w:val="20"/>
              </w:rPr>
              <w:t>Air Pressure at surface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B02E21" w:rsidRPr="009032E0" w:rsidRDefault="0064111E">
            <w:pPr>
              <w:rPr>
                <w:rFonts w:ascii="Arial Narrow" w:hAnsi="Arial Narrow"/>
                <w:sz w:val="20"/>
                <w:szCs w:val="20"/>
              </w:rPr>
            </w:pPr>
            <w:r w:rsidRPr="0064111E">
              <w:rPr>
                <w:rFonts w:ascii="Arial Narrow" w:hAnsi="Arial Narrow"/>
                <w:sz w:val="20"/>
                <w:szCs w:val="20"/>
              </w:rPr>
              <w:t xml:space="preserve">Pressure of the air column </w:t>
            </w:r>
            <w:r w:rsidRPr="00EE598F">
              <w:rPr>
                <w:rFonts w:ascii="Arial Narrow" w:hAnsi="Arial Narrow"/>
                <w:b/>
                <w:bCs/>
                <w:sz w:val="20"/>
                <w:szCs w:val="20"/>
              </w:rPr>
              <w:t>measured at 2 m above surface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B02E21" w:rsidRPr="009032E0" w:rsidRDefault="006411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1883" w:type="dxa"/>
            <w:shd w:val="clear" w:color="auto" w:fill="EAF1DD" w:themeFill="accent3" w:themeFillTint="33"/>
          </w:tcPr>
          <w:p w:rsidR="00B02E21" w:rsidRPr="009032E0" w:rsidRDefault="00AA1CB3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Air Pressure at surface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B02E21" w:rsidRPr="009032E0" w:rsidRDefault="00AA1CB3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Pressure of the air column measured at 2 m above surface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B02E21" w:rsidRPr="009032E0" w:rsidRDefault="00AA1CB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32E0">
              <w:rPr>
                <w:rFonts w:ascii="Arial Narrow" w:hAnsi="Arial Narrow"/>
                <w:sz w:val="20"/>
                <w:szCs w:val="20"/>
              </w:rPr>
              <w:t>hPa</w:t>
            </w:r>
            <w:proofErr w:type="spellEnd"/>
          </w:p>
        </w:tc>
      </w:tr>
      <w:tr w:rsidR="00E17110" w:rsidRPr="009032E0" w:rsidTr="00174ED5">
        <w:trPr>
          <w:trHeight w:val="169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E17110" w:rsidRDefault="00E17110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 xml:space="preserve">Water </w:t>
            </w:r>
            <w:proofErr w:type="spellStart"/>
            <w:r w:rsidRPr="009032E0">
              <w:rPr>
                <w:rFonts w:ascii="Arial Narrow" w:hAnsi="Arial Narrow"/>
                <w:sz w:val="20"/>
                <w:szCs w:val="20"/>
              </w:rPr>
              <w:t>vapour</w:t>
            </w:r>
            <w:proofErr w:type="spellEnd"/>
            <w:r w:rsidRPr="009032E0">
              <w:rPr>
                <w:rFonts w:ascii="Arial Narrow" w:hAnsi="Arial Narrow"/>
                <w:sz w:val="20"/>
                <w:szCs w:val="20"/>
              </w:rPr>
              <w:t xml:space="preserve"> (surface)</w:t>
            </w:r>
          </w:p>
          <w:p w:rsidR="007E5D58" w:rsidRPr="007E5D58" w:rsidRDefault="007E5D5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5D5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(updated by Roger)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7E5D58" w:rsidRDefault="007E5D58" w:rsidP="009A5B42">
            <w:pPr>
              <w:ind w:left="720" w:hanging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Air specific humidity </w:t>
            </w:r>
          </w:p>
          <w:p w:rsidR="00232A21" w:rsidRPr="009032E0" w:rsidRDefault="007E5D58" w:rsidP="009A5B42">
            <w:pPr>
              <w:ind w:left="720" w:hanging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(at </w:t>
            </w:r>
            <w:r w:rsidRPr="007E5D58">
              <w:rPr>
                <w:rFonts w:ascii="Arial Narrow" w:hAnsi="Arial Narrow"/>
                <w:sz w:val="20"/>
                <w:szCs w:val="20"/>
              </w:rPr>
              <w:t>surface)(g/kg)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E17110" w:rsidRPr="007D7C97" w:rsidRDefault="007E5D58">
            <w:pPr>
              <w:rPr>
                <w:rFonts w:ascii="Arial Narrow" w:hAnsi="Arial Narrow"/>
                <w:sz w:val="20"/>
                <w:szCs w:val="20"/>
              </w:rPr>
            </w:pPr>
            <w:r w:rsidRPr="007E5D58">
              <w:rPr>
                <w:rFonts w:ascii="Arial Narrow" w:hAnsi="Arial Narrow"/>
                <w:sz w:val="20"/>
                <w:szCs w:val="20"/>
              </w:rPr>
              <w:t xml:space="preserve">Air specific humidity </w:t>
            </w:r>
            <w:r w:rsidRPr="00EE598F">
              <w:rPr>
                <w:rFonts w:ascii="Arial Narrow" w:hAnsi="Arial Narrow"/>
                <w:b/>
                <w:bCs/>
                <w:sz w:val="20"/>
                <w:szCs w:val="20"/>
              </w:rPr>
              <w:t>measured at 2 m</w:t>
            </w:r>
            <w:r w:rsidRPr="007E5D58">
              <w:rPr>
                <w:rFonts w:ascii="Arial Narrow" w:hAnsi="Arial Narrow"/>
                <w:sz w:val="20"/>
                <w:szCs w:val="20"/>
              </w:rPr>
              <w:t xml:space="preserve"> above surface. The specific humidity is the ratio between the mass of water </w:t>
            </w:r>
            <w:proofErr w:type="spellStart"/>
            <w:r w:rsidRPr="007E5D58">
              <w:rPr>
                <w:rFonts w:ascii="Arial Narrow" w:hAnsi="Arial Narrow"/>
                <w:sz w:val="20"/>
                <w:szCs w:val="20"/>
              </w:rPr>
              <w:t>vapour</w:t>
            </w:r>
            <w:proofErr w:type="spellEnd"/>
            <w:r w:rsidRPr="007E5D58">
              <w:rPr>
                <w:rFonts w:ascii="Arial Narrow" w:hAnsi="Arial Narrow"/>
                <w:sz w:val="20"/>
                <w:szCs w:val="20"/>
              </w:rPr>
              <w:t xml:space="preserve"> and the mass of moist air.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E17110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g/Kg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E17110" w:rsidRPr="009032E0" w:rsidRDefault="00D935E4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Air specific humidity (at surface)(g/kg)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E17110" w:rsidRPr="009032E0" w:rsidRDefault="00D935E4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 xml:space="preserve">Air specific humidity measured at 2 m above surface. The specific humidity is the ratio between the mass of water </w:t>
            </w:r>
            <w:proofErr w:type="spellStart"/>
            <w:r w:rsidRPr="009032E0">
              <w:rPr>
                <w:rFonts w:ascii="Arial Narrow" w:hAnsi="Arial Narrow"/>
                <w:sz w:val="20"/>
                <w:szCs w:val="20"/>
              </w:rPr>
              <w:t>vapour</w:t>
            </w:r>
            <w:proofErr w:type="spellEnd"/>
            <w:r w:rsidRPr="009032E0">
              <w:rPr>
                <w:rFonts w:ascii="Arial Narrow" w:hAnsi="Arial Narrow"/>
                <w:sz w:val="20"/>
                <w:szCs w:val="20"/>
              </w:rPr>
              <w:t xml:space="preserve"> and the mass of moist air.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E17110" w:rsidRPr="009032E0" w:rsidRDefault="00D935E4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g/kg</w:t>
            </w:r>
          </w:p>
        </w:tc>
      </w:tr>
      <w:tr w:rsidR="00E17110" w:rsidRPr="009032E0" w:rsidTr="00EE598F">
        <w:trPr>
          <w:trHeight w:val="168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E17110" w:rsidRPr="009032E0" w:rsidRDefault="00E171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E17110" w:rsidRDefault="00E17110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Dew Point</w:t>
            </w:r>
            <w:r w:rsidR="00D935E4" w:rsidRPr="009032E0">
              <w:rPr>
                <w:rFonts w:ascii="Arial Narrow" w:hAnsi="Arial Narrow"/>
                <w:sz w:val="20"/>
                <w:szCs w:val="20"/>
              </w:rPr>
              <w:t xml:space="preserve"> Temperature</w:t>
            </w:r>
          </w:p>
          <w:p w:rsidR="00232A21" w:rsidRPr="009A5B42" w:rsidRDefault="009A5B42" w:rsidP="009A5B4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A5B42">
              <w:rPr>
                <w:rFonts w:ascii="Arial Narrow" w:hAnsi="Arial Narrow"/>
                <w:color w:val="FF0000"/>
                <w:sz w:val="20"/>
                <w:szCs w:val="20"/>
              </w:rPr>
              <w:t>(no corresponding variable in OSCAR)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17110" w:rsidRPr="007D7C97" w:rsidRDefault="0064111E">
            <w:pPr>
              <w:rPr>
                <w:rFonts w:ascii="Arial Narrow" w:hAnsi="Arial Narrow"/>
                <w:sz w:val="20"/>
                <w:szCs w:val="20"/>
              </w:rPr>
            </w:pPr>
            <w:r w:rsidRPr="007D7C97">
              <w:rPr>
                <w:rFonts w:ascii="Arial Narrow" w:hAnsi="Arial Narrow"/>
                <w:sz w:val="20"/>
                <w:szCs w:val="20"/>
              </w:rPr>
              <w:t>temperature to which air must be cooled to become saturated with water vapor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E17110" w:rsidRPr="009032E0" w:rsidRDefault="00E17110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E17110" w:rsidRPr="009032E0" w:rsidRDefault="00E171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7110" w:rsidRPr="009032E0" w:rsidRDefault="00E171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E17110" w:rsidRPr="009032E0" w:rsidRDefault="00E171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2E0" w:rsidRPr="009032E0" w:rsidTr="00EE598F">
        <w:trPr>
          <w:trHeight w:val="145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9032E0" w:rsidRDefault="009032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Surface Radiation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Budget</w:t>
            </w:r>
          </w:p>
          <w:p w:rsidR="00E55957" w:rsidRPr="00E55957" w:rsidRDefault="00E5595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5595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(Phil</w:t>
            </w:r>
            <w:r w:rsidR="00EE598F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-definition as in OSCAR</w:t>
            </w:r>
            <w:r w:rsidRPr="00E5595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)</w:t>
            </w:r>
          </w:p>
          <w:p w:rsidR="006F4883" w:rsidRPr="009032E0" w:rsidRDefault="006F48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(</w:t>
            </w:r>
            <w:r w:rsidR="009032E0" w:rsidRPr="009032E0">
              <w:rPr>
                <w:rFonts w:ascii="Arial Narrow" w:hAnsi="Arial Narrow"/>
                <w:sz w:val="20"/>
                <w:szCs w:val="20"/>
              </w:rPr>
              <w:t>Surface ERB LW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 w:rsidRPr="00E55957">
              <w:rPr>
                <w:rFonts w:ascii="Arial Narrow" w:hAnsi="Arial Narrow"/>
                <w:sz w:val="20"/>
                <w:szCs w:val="20"/>
              </w:rPr>
              <w:lastRenderedPageBreak/>
              <w:t>Downward long-wave irradiance at Earth surface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32E0" w:rsidRPr="009032E0" w:rsidRDefault="006F4883">
            <w:pPr>
              <w:rPr>
                <w:rFonts w:ascii="Arial Narrow" w:hAnsi="Arial Narrow"/>
                <w:sz w:val="20"/>
                <w:szCs w:val="20"/>
              </w:rPr>
            </w:pPr>
            <w:r w:rsidRPr="006F4883">
              <w:rPr>
                <w:rFonts w:ascii="Arial Narrow" w:hAnsi="Arial Narrow"/>
                <w:sz w:val="20"/>
                <w:szCs w:val="20"/>
              </w:rPr>
              <w:lastRenderedPageBreak/>
              <w:t xml:space="preserve">Flux density of </w:t>
            </w:r>
            <w:r w:rsidRPr="006F4883">
              <w:rPr>
                <w:rFonts w:ascii="Arial Narrow" w:hAnsi="Arial Narrow"/>
                <w:sz w:val="20"/>
                <w:szCs w:val="20"/>
              </w:rPr>
              <w:lastRenderedPageBreak/>
              <w:t>radiation emitted by the gases, aerosols and clouds of the atmosphere to the Earth's surface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9032E0" w:rsidRPr="009032E0" w:rsidRDefault="009032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W/m2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9032E0" w:rsidRPr="009032E0" w:rsidRDefault="00E87772">
            <w:pPr>
              <w:rPr>
                <w:rFonts w:ascii="Arial Narrow" w:hAnsi="Arial Narrow"/>
                <w:sz w:val="20"/>
                <w:szCs w:val="20"/>
              </w:rPr>
            </w:pPr>
            <w:r w:rsidRPr="00E87772">
              <w:rPr>
                <w:rFonts w:ascii="Arial Narrow" w:hAnsi="Arial Narrow"/>
                <w:sz w:val="20"/>
                <w:szCs w:val="20"/>
              </w:rPr>
              <w:t xml:space="preserve">Downward long-wave </w:t>
            </w:r>
            <w:r w:rsidRPr="00E87772">
              <w:rPr>
                <w:rFonts w:ascii="Arial Narrow" w:hAnsi="Arial Narrow"/>
                <w:sz w:val="20"/>
                <w:szCs w:val="20"/>
              </w:rPr>
              <w:lastRenderedPageBreak/>
              <w:t>irradiance at Earth surface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32E0" w:rsidRPr="009032E0" w:rsidRDefault="00E87772">
            <w:pPr>
              <w:rPr>
                <w:rFonts w:ascii="Arial Narrow" w:hAnsi="Arial Narrow"/>
                <w:sz w:val="20"/>
                <w:szCs w:val="20"/>
              </w:rPr>
            </w:pPr>
            <w:r w:rsidRPr="00E87772">
              <w:rPr>
                <w:rFonts w:ascii="Arial Narrow" w:hAnsi="Arial Narrow"/>
                <w:sz w:val="20"/>
                <w:szCs w:val="20"/>
              </w:rPr>
              <w:lastRenderedPageBreak/>
              <w:t xml:space="preserve">Flux density of </w:t>
            </w:r>
            <w:r w:rsidRPr="00E87772">
              <w:rPr>
                <w:rFonts w:ascii="Arial Narrow" w:hAnsi="Arial Narrow"/>
                <w:sz w:val="20"/>
                <w:szCs w:val="20"/>
              </w:rPr>
              <w:lastRenderedPageBreak/>
              <w:t>radiation emitted by the gases, aerosols and clouds of the atmosphere to the Earth's surface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9032E0" w:rsidRPr="009032E0" w:rsidRDefault="00E877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W/m2</w:t>
            </w:r>
          </w:p>
        </w:tc>
      </w:tr>
      <w:tr w:rsidR="009032E0" w:rsidRPr="009032E0" w:rsidTr="00EE598F">
        <w:trPr>
          <w:trHeight w:val="145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9032E0" w:rsidRDefault="009032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9032E0">
              <w:rPr>
                <w:rFonts w:ascii="Arial Narrow" w:hAnsi="Arial Narrow"/>
                <w:sz w:val="20"/>
                <w:szCs w:val="20"/>
              </w:rPr>
              <w:t>Surface ERB S</w:t>
            </w:r>
            <w:r w:rsidR="009032E0" w:rsidRPr="009032E0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 w:rsidRPr="00E55957">
              <w:rPr>
                <w:rFonts w:ascii="Arial Narrow" w:hAnsi="Arial Narrow"/>
                <w:sz w:val="20"/>
                <w:szCs w:val="20"/>
              </w:rPr>
              <w:t>Downward short-wave irradiance at Earth surface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9032E0" w:rsidRPr="009032E0" w:rsidRDefault="006F4883">
            <w:pPr>
              <w:rPr>
                <w:rFonts w:ascii="Arial Narrow" w:hAnsi="Arial Narrow"/>
                <w:sz w:val="20"/>
                <w:szCs w:val="20"/>
              </w:rPr>
            </w:pPr>
            <w:r w:rsidRPr="006F4883">
              <w:rPr>
                <w:rFonts w:ascii="Arial Narrow" w:hAnsi="Arial Narrow"/>
                <w:sz w:val="20"/>
                <w:szCs w:val="20"/>
              </w:rPr>
              <w:t>Flux density of the solar radiation at the Earth surface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9032E0" w:rsidRPr="009032E0" w:rsidRDefault="009032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W/m2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9032E0" w:rsidRPr="009032E0" w:rsidRDefault="00E87772">
            <w:pPr>
              <w:rPr>
                <w:rFonts w:ascii="Arial Narrow" w:hAnsi="Arial Narrow"/>
                <w:sz w:val="20"/>
                <w:szCs w:val="20"/>
              </w:rPr>
            </w:pPr>
            <w:r w:rsidRPr="00E87772">
              <w:rPr>
                <w:rFonts w:ascii="Arial Narrow" w:hAnsi="Arial Narrow"/>
                <w:sz w:val="20"/>
                <w:szCs w:val="20"/>
              </w:rPr>
              <w:t>Downward short-wave irradiance at Earth surface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9032E0" w:rsidRPr="009032E0" w:rsidRDefault="00E87772">
            <w:pPr>
              <w:rPr>
                <w:rFonts w:ascii="Arial Narrow" w:hAnsi="Arial Narrow"/>
                <w:sz w:val="20"/>
                <w:szCs w:val="20"/>
              </w:rPr>
            </w:pPr>
            <w:r w:rsidRPr="00E87772">
              <w:rPr>
                <w:rFonts w:ascii="Arial Narrow" w:hAnsi="Arial Narrow"/>
                <w:sz w:val="20"/>
                <w:szCs w:val="20"/>
              </w:rPr>
              <w:t>Flux density of the solar radiation at the Earth surface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9032E0" w:rsidRPr="009032E0" w:rsidRDefault="00E877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W/m2</w:t>
            </w:r>
          </w:p>
        </w:tc>
      </w:tr>
      <w:tr w:rsidR="00E55957" w:rsidRPr="009032E0" w:rsidTr="00174ED5">
        <w:trPr>
          <w:trHeight w:val="113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E55957" w:rsidRDefault="00E55957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Temperature (upper air)</w:t>
            </w:r>
          </w:p>
          <w:p w:rsidR="00E55957" w:rsidRPr="009032E0" w:rsidRDefault="00E55957" w:rsidP="003A7DD3">
            <w:pPr>
              <w:rPr>
                <w:rFonts w:ascii="Arial Narrow" w:hAnsi="Arial Narrow"/>
                <w:sz w:val="20"/>
                <w:szCs w:val="20"/>
              </w:rPr>
            </w:pPr>
            <w:r w:rsidRPr="009F093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(updated by Peter)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 in the Boundary layer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E55957" w:rsidRPr="006F4883" w:rsidRDefault="00E55957">
            <w:pPr>
              <w:rPr>
                <w:rFonts w:ascii="Arial Narrow" w:hAnsi="Arial Narrow"/>
                <w:sz w:val="20"/>
                <w:szCs w:val="20"/>
              </w:rPr>
            </w:pPr>
            <w:r w:rsidRPr="00E55957">
              <w:rPr>
                <w:rFonts w:ascii="Arial Narrow" w:hAnsi="Arial Narrow"/>
                <w:sz w:val="20"/>
                <w:szCs w:val="20"/>
              </w:rPr>
              <w:t>3D field of the atmospheri</w:t>
            </w:r>
            <w:r>
              <w:rPr>
                <w:rFonts w:ascii="Arial Narrow" w:hAnsi="Arial Narrow"/>
                <w:sz w:val="20"/>
                <w:szCs w:val="20"/>
              </w:rPr>
              <w:t>c temperature in the BL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E55957" w:rsidRPr="009032E0" w:rsidRDefault="00E55957" w:rsidP="00802227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Atmospheric Temperature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E55957" w:rsidRPr="009032E0" w:rsidRDefault="00E55957" w:rsidP="00424EBA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3D field of the atmospheric temperature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E55957" w:rsidRPr="009032E0" w:rsidRDefault="00E55957" w:rsidP="00DA357B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K</w:t>
            </w:r>
          </w:p>
        </w:tc>
      </w:tr>
      <w:tr w:rsidR="00E55957" w:rsidRPr="009032E0" w:rsidTr="00174ED5">
        <w:trPr>
          <w:trHeight w:val="113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E55957" w:rsidRPr="009F0933" w:rsidRDefault="00E5595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 in the free troposphere 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 w:rsidRPr="006F4883">
              <w:rPr>
                <w:rFonts w:ascii="Arial Narrow" w:hAnsi="Arial Narrow"/>
                <w:sz w:val="20"/>
                <w:szCs w:val="20"/>
              </w:rPr>
              <w:t>3D field of the atmospheric temperature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in the troposphere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5957" w:rsidRPr="009032E0" w:rsidTr="00174ED5">
        <w:trPr>
          <w:trHeight w:val="112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E55957" w:rsidRPr="009032E0" w:rsidRDefault="00E55957" w:rsidP="00E559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 in the tropopause layer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 w:rsidRPr="006F4883">
              <w:rPr>
                <w:rFonts w:ascii="Arial Narrow" w:hAnsi="Arial Narrow"/>
                <w:sz w:val="20"/>
                <w:szCs w:val="20"/>
              </w:rPr>
              <w:t>3D field of the atmospheric temperature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in the tropopause layer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5957" w:rsidRPr="009032E0" w:rsidTr="00174ED5">
        <w:trPr>
          <w:trHeight w:val="112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 in the stratosphere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 w:rsidRPr="006F4883">
              <w:rPr>
                <w:rFonts w:ascii="Arial Narrow" w:hAnsi="Arial Narrow"/>
                <w:sz w:val="20"/>
                <w:szCs w:val="20"/>
              </w:rPr>
              <w:t>3D field of the atmospheric temperature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in the stratosphere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E55957" w:rsidRPr="009032E0" w:rsidRDefault="00E559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0FED" w:rsidRPr="009032E0" w:rsidTr="00174ED5">
        <w:trPr>
          <w:trHeight w:val="421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C70FED" w:rsidRDefault="00C70FED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Wind speed and direction (upper-air)</w:t>
            </w:r>
          </w:p>
          <w:p w:rsidR="001E22E8" w:rsidRPr="001E22E8" w:rsidRDefault="001E22E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2E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(updated by Shinya)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C70FED" w:rsidRPr="009032E0" w:rsidRDefault="00C70FED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Wind speed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C70FED" w:rsidRPr="009032E0" w:rsidRDefault="001E22E8">
            <w:pPr>
              <w:rPr>
                <w:rFonts w:ascii="Arial Narrow" w:hAnsi="Arial Narrow"/>
                <w:sz w:val="20"/>
                <w:szCs w:val="20"/>
              </w:rPr>
            </w:pPr>
            <w:r w:rsidRPr="001E22E8">
              <w:rPr>
                <w:rFonts w:ascii="Arial Narrow" w:hAnsi="Arial Narrow"/>
                <w:sz w:val="20"/>
                <w:szCs w:val="20"/>
              </w:rPr>
              <w:t>Ratio of the distance covered by the air to the time taken to cover it. It is one component of wind velocity, the other being wind direction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C70FED" w:rsidRPr="009032E0" w:rsidRDefault="00C70FED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m/s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C70FED" w:rsidRPr="009032E0" w:rsidRDefault="00C70FED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Wind (horizontal)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C70FED" w:rsidRPr="009032E0" w:rsidRDefault="00C70FED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3D field of the horizontal vector component (2D) of the 3D wind vector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C70FED" w:rsidRPr="009032E0" w:rsidRDefault="00C70FED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m/s</w:t>
            </w:r>
          </w:p>
        </w:tc>
      </w:tr>
      <w:tr w:rsidR="00C70FED" w:rsidRPr="009032E0" w:rsidTr="006641DA">
        <w:trPr>
          <w:trHeight w:val="421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C70FED" w:rsidRPr="009032E0" w:rsidRDefault="00C70F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C70FED" w:rsidRPr="009032E0" w:rsidRDefault="00B7093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D</w:t>
            </w:r>
            <w:r w:rsidR="00C70FED" w:rsidRPr="009032E0">
              <w:rPr>
                <w:rFonts w:ascii="Arial Narrow" w:hAnsi="Arial Narrow"/>
                <w:sz w:val="20"/>
                <w:szCs w:val="20"/>
              </w:rPr>
              <w:t>irection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22E8" w:rsidRPr="001E22E8" w:rsidRDefault="001E22E8" w:rsidP="001E22E8">
            <w:pPr>
              <w:rPr>
                <w:rFonts w:ascii="Arial Narrow" w:hAnsi="Arial Narrow"/>
                <w:sz w:val="20"/>
                <w:szCs w:val="20"/>
              </w:rPr>
            </w:pPr>
            <w:r w:rsidRPr="001E22E8">
              <w:rPr>
                <w:rFonts w:ascii="Arial Narrow" w:hAnsi="Arial Narrow"/>
                <w:sz w:val="20"/>
                <w:szCs w:val="20"/>
              </w:rPr>
              <w:t>Direction from which wind is blowing, measured clockwise</w:t>
            </w:r>
          </w:p>
          <w:p w:rsidR="00C70FED" w:rsidRPr="009032E0" w:rsidRDefault="001E22E8" w:rsidP="001E22E8">
            <w:pPr>
              <w:rPr>
                <w:rFonts w:ascii="Arial Narrow" w:hAnsi="Arial Narrow"/>
                <w:sz w:val="20"/>
                <w:szCs w:val="20"/>
              </w:rPr>
            </w:pPr>
            <w:r w:rsidRPr="001E22E8">
              <w:rPr>
                <w:rFonts w:ascii="Arial Narrow" w:hAnsi="Arial Narrow"/>
                <w:sz w:val="20"/>
                <w:szCs w:val="20"/>
              </w:rPr>
              <w:t xml:space="preserve"> from north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C70FED" w:rsidRPr="009032E0" w:rsidRDefault="001E22E8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D</w:t>
            </w:r>
            <w:r w:rsidR="00FC5B0E" w:rsidRPr="009032E0">
              <w:rPr>
                <w:rFonts w:ascii="Arial Narrow" w:hAnsi="Arial Narrow"/>
                <w:sz w:val="20"/>
                <w:szCs w:val="20"/>
              </w:rPr>
              <w:t>egrees</w:t>
            </w:r>
            <w:r>
              <w:rPr>
                <w:rFonts w:ascii="Arial Narrow" w:hAnsi="Arial Narrow"/>
                <w:sz w:val="20"/>
                <w:szCs w:val="20"/>
              </w:rPr>
              <w:t xml:space="preserve"> N</w:t>
            </w: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C70FED" w:rsidRPr="009032E0" w:rsidRDefault="00C70F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70FED" w:rsidRPr="009032E0" w:rsidRDefault="00C70F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C70FED" w:rsidRPr="009032E0" w:rsidRDefault="00C70F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00E" w:rsidRPr="009032E0" w:rsidTr="00A46DFB">
        <w:trPr>
          <w:trHeight w:val="754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4B100E" w:rsidRDefault="004B100E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 xml:space="preserve">Water </w:t>
            </w:r>
            <w:proofErr w:type="spellStart"/>
            <w:r w:rsidRPr="009032E0">
              <w:rPr>
                <w:rFonts w:ascii="Arial Narrow" w:hAnsi="Arial Narrow"/>
                <w:sz w:val="20"/>
                <w:szCs w:val="20"/>
              </w:rPr>
              <w:t>Vapour</w:t>
            </w:r>
            <w:proofErr w:type="spellEnd"/>
            <w:r w:rsidRPr="009032E0">
              <w:rPr>
                <w:rFonts w:ascii="Arial Narrow" w:hAnsi="Arial Narrow"/>
                <w:sz w:val="20"/>
                <w:szCs w:val="20"/>
              </w:rPr>
              <w:t xml:space="preserve"> (upper air)</w:t>
            </w:r>
          </w:p>
          <w:p w:rsidR="004B100E" w:rsidRPr="00AF67F7" w:rsidRDefault="004B100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F67F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(updated by Roger)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4B100E" w:rsidRPr="009032E0" w:rsidRDefault="004B100E" w:rsidP="004B1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Specific humidity in</w:t>
            </w:r>
          </w:p>
          <w:p w:rsidR="004B100E" w:rsidRPr="009032E0" w:rsidRDefault="004B100E" w:rsidP="00A46D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lower troposphere</w:t>
            </w:r>
          </w:p>
        </w:tc>
        <w:tc>
          <w:tcPr>
            <w:tcW w:w="1883" w:type="dxa"/>
            <w:vMerge w:val="restart"/>
            <w:shd w:val="clear" w:color="auto" w:fill="FBD4B4" w:themeFill="accent6" w:themeFillTint="66"/>
          </w:tcPr>
          <w:p w:rsidR="004B100E" w:rsidRPr="009032E0" w:rsidRDefault="004B100E">
            <w:pPr>
              <w:rPr>
                <w:rFonts w:ascii="Arial Narrow" w:hAnsi="Arial Narrow"/>
                <w:sz w:val="20"/>
                <w:szCs w:val="20"/>
              </w:rPr>
            </w:pPr>
            <w:r w:rsidRPr="006F4883">
              <w:rPr>
                <w:rFonts w:ascii="Arial Narrow" w:hAnsi="Arial Narrow"/>
                <w:sz w:val="20"/>
                <w:szCs w:val="20"/>
              </w:rPr>
              <w:t xml:space="preserve">3D field of the specific humidity in the atmosphere. The specific humidity is the ratio between the </w:t>
            </w:r>
            <w:r w:rsidRPr="006F4883">
              <w:rPr>
                <w:rFonts w:ascii="Arial Narrow" w:hAnsi="Arial Narrow"/>
                <w:sz w:val="20"/>
                <w:szCs w:val="20"/>
              </w:rPr>
              <w:lastRenderedPageBreak/>
              <w:t xml:space="preserve">mass of water </w:t>
            </w:r>
            <w:proofErr w:type="spellStart"/>
            <w:r w:rsidRPr="006F4883">
              <w:rPr>
                <w:rFonts w:ascii="Arial Narrow" w:hAnsi="Arial Narrow"/>
                <w:sz w:val="20"/>
                <w:szCs w:val="20"/>
              </w:rPr>
              <w:t>vapour</w:t>
            </w:r>
            <w:proofErr w:type="spellEnd"/>
            <w:r w:rsidRPr="006F4883">
              <w:rPr>
                <w:rFonts w:ascii="Arial Narrow" w:hAnsi="Arial Narrow"/>
                <w:sz w:val="20"/>
                <w:szCs w:val="20"/>
              </w:rPr>
              <w:t xml:space="preserve"> and the mass of moist air.</w:t>
            </w:r>
          </w:p>
        </w:tc>
        <w:tc>
          <w:tcPr>
            <w:tcW w:w="1883" w:type="dxa"/>
            <w:vMerge w:val="restart"/>
            <w:shd w:val="clear" w:color="auto" w:fill="DBE5F1" w:themeFill="accent1" w:themeFillTint="33"/>
          </w:tcPr>
          <w:p w:rsidR="004B100E" w:rsidRPr="009032E0" w:rsidRDefault="004B1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g/Kg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4B100E" w:rsidRPr="009032E0" w:rsidRDefault="004B100E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Specific humidity</w:t>
            </w:r>
          </w:p>
        </w:tc>
        <w:tc>
          <w:tcPr>
            <w:tcW w:w="1883" w:type="dxa"/>
            <w:vMerge w:val="restart"/>
            <w:shd w:val="clear" w:color="auto" w:fill="FBD4B4" w:themeFill="accent6" w:themeFillTint="66"/>
          </w:tcPr>
          <w:p w:rsidR="004B100E" w:rsidRPr="009032E0" w:rsidRDefault="004B100E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 xml:space="preserve">3D field of the specific humidity in the atmosphere. The specific humidity is the ratio between the </w:t>
            </w:r>
            <w:r w:rsidRPr="009032E0">
              <w:rPr>
                <w:rFonts w:ascii="Arial Narrow" w:hAnsi="Arial Narrow"/>
                <w:sz w:val="20"/>
                <w:szCs w:val="20"/>
              </w:rPr>
              <w:lastRenderedPageBreak/>
              <w:t xml:space="preserve">mass of water </w:t>
            </w:r>
            <w:proofErr w:type="spellStart"/>
            <w:r w:rsidRPr="009032E0">
              <w:rPr>
                <w:rFonts w:ascii="Arial Narrow" w:hAnsi="Arial Narrow"/>
                <w:sz w:val="20"/>
                <w:szCs w:val="20"/>
              </w:rPr>
              <w:t>vapour</w:t>
            </w:r>
            <w:proofErr w:type="spellEnd"/>
            <w:r w:rsidRPr="009032E0">
              <w:rPr>
                <w:rFonts w:ascii="Arial Narrow" w:hAnsi="Arial Narrow"/>
                <w:sz w:val="20"/>
                <w:szCs w:val="20"/>
              </w:rPr>
              <w:t xml:space="preserve"> and the mass of moist air.</w:t>
            </w:r>
          </w:p>
        </w:tc>
        <w:tc>
          <w:tcPr>
            <w:tcW w:w="1883" w:type="dxa"/>
            <w:vMerge w:val="restart"/>
            <w:shd w:val="clear" w:color="auto" w:fill="EAF1DD" w:themeFill="accent3" w:themeFillTint="33"/>
          </w:tcPr>
          <w:p w:rsidR="004B100E" w:rsidRPr="009032E0" w:rsidRDefault="004B100E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lastRenderedPageBreak/>
              <w:t>g/kg</w:t>
            </w:r>
          </w:p>
        </w:tc>
      </w:tr>
      <w:tr w:rsidR="007E5D58" w:rsidRPr="009032E0" w:rsidTr="006641DA">
        <w:trPr>
          <w:trHeight w:val="285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7E5D58" w:rsidRDefault="004B1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Specific humidity in u</w:t>
            </w:r>
            <w:r w:rsidR="007E5D58">
              <w:rPr>
                <w:rFonts w:ascii="Arial Narrow" w:hAnsi="Arial Narrow"/>
                <w:sz w:val="20"/>
                <w:szCs w:val="20"/>
              </w:rPr>
              <w:t>pper troposphere</w:t>
            </w:r>
          </w:p>
        </w:tc>
        <w:tc>
          <w:tcPr>
            <w:tcW w:w="1883" w:type="dxa"/>
            <w:vMerge/>
            <w:shd w:val="clear" w:color="auto" w:fill="FBD4B4" w:themeFill="accent6" w:themeFillTint="66"/>
          </w:tcPr>
          <w:p w:rsidR="007E5D58" w:rsidRPr="006F4883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DBE5F1" w:themeFill="accent1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FBD4B4" w:themeFill="accent6" w:themeFillTint="66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D58" w:rsidRPr="009032E0" w:rsidTr="006641DA">
        <w:trPr>
          <w:trHeight w:val="285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7E5D58" w:rsidRDefault="004B1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Specific humidity in </w:t>
            </w:r>
            <w:r w:rsidR="007E5D58">
              <w:rPr>
                <w:rFonts w:ascii="Arial Narrow" w:hAnsi="Arial Narrow"/>
                <w:sz w:val="20"/>
                <w:szCs w:val="20"/>
              </w:rPr>
              <w:t>stratosphere</w:t>
            </w:r>
          </w:p>
        </w:tc>
        <w:tc>
          <w:tcPr>
            <w:tcW w:w="1883" w:type="dxa"/>
            <w:vMerge/>
            <w:shd w:val="clear" w:color="auto" w:fill="FBD4B4" w:themeFill="accent6" w:themeFillTint="66"/>
          </w:tcPr>
          <w:p w:rsidR="007E5D58" w:rsidRPr="006F4883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DBE5F1" w:themeFill="accent1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FBD4B4" w:themeFill="accent6" w:themeFillTint="66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EAF1DD" w:themeFill="accent3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D58" w:rsidRPr="009032E0" w:rsidTr="005A7EAF">
        <w:trPr>
          <w:trHeight w:val="56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D58" w:rsidRPr="009032E0" w:rsidTr="008A65AE">
        <w:trPr>
          <w:trHeight w:val="56"/>
        </w:trPr>
        <w:tc>
          <w:tcPr>
            <w:tcW w:w="187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 xml:space="preserve">Total column-water </w:t>
            </w:r>
            <w:proofErr w:type="spellStart"/>
            <w:r w:rsidRPr="009032E0">
              <w:rPr>
                <w:rFonts w:ascii="Arial Narrow" w:hAnsi="Arial Narrow"/>
                <w:sz w:val="20"/>
                <w:szCs w:val="20"/>
              </w:rPr>
              <w:t>vapour</w:t>
            </w:r>
            <w:proofErr w:type="spellEnd"/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  <w:r w:rsidRPr="006F4883">
              <w:rPr>
                <w:rFonts w:ascii="Arial Narrow" w:hAnsi="Arial Narrow"/>
                <w:sz w:val="20"/>
                <w:szCs w:val="20"/>
              </w:rPr>
              <w:t xml:space="preserve">Total amount of water </w:t>
            </w:r>
            <w:proofErr w:type="spellStart"/>
            <w:r w:rsidRPr="006F4883">
              <w:rPr>
                <w:rFonts w:ascii="Arial Narrow" w:hAnsi="Arial Narrow"/>
                <w:sz w:val="20"/>
                <w:szCs w:val="20"/>
              </w:rPr>
              <w:t>vapour</w:t>
            </w:r>
            <w:proofErr w:type="spellEnd"/>
            <w:r w:rsidRPr="006F4883">
              <w:rPr>
                <w:rFonts w:ascii="Arial Narrow" w:hAnsi="Arial Narrow"/>
                <w:sz w:val="20"/>
                <w:szCs w:val="20"/>
              </w:rPr>
              <w:t xml:space="preserve"> present in a vertical atmospheric column.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  <w:r w:rsidRPr="006F4883">
              <w:rPr>
                <w:rFonts w:ascii="Arial Narrow" w:hAnsi="Arial Narrow"/>
                <w:sz w:val="20"/>
                <w:szCs w:val="20"/>
              </w:rPr>
              <w:t>Kg/m2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 xml:space="preserve">Integrated Water </w:t>
            </w:r>
            <w:proofErr w:type="spellStart"/>
            <w:r w:rsidRPr="009032E0">
              <w:rPr>
                <w:rFonts w:ascii="Arial Narrow" w:hAnsi="Arial Narrow"/>
                <w:sz w:val="20"/>
                <w:szCs w:val="20"/>
              </w:rPr>
              <w:t>Vapour</w:t>
            </w:r>
            <w:proofErr w:type="spellEnd"/>
            <w:r w:rsidRPr="009032E0">
              <w:rPr>
                <w:rFonts w:ascii="Arial Narrow" w:hAnsi="Arial Narrow"/>
                <w:sz w:val="20"/>
                <w:szCs w:val="20"/>
              </w:rPr>
              <w:t xml:space="preserve"> (IWV)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 xml:space="preserve">Total amount of water </w:t>
            </w:r>
            <w:proofErr w:type="spellStart"/>
            <w:r w:rsidRPr="009032E0">
              <w:rPr>
                <w:rFonts w:ascii="Arial Narrow" w:hAnsi="Arial Narrow"/>
                <w:sz w:val="20"/>
                <w:szCs w:val="20"/>
              </w:rPr>
              <w:t>vapour</w:t>
            </w:r>
            <w:proofErr w:type="spellEnd"/>
            <w:r w:rsidRPr="009032E0">
              <w:rPr>
                <w:rFonts w:ascii="Arial Narrow" w:hAnsi="Arial Narrow"/>
                <w:sz w:val="20"/>
                <w:szCs w:val="20"/>
              </w:rPr>
              <w:t xml:space="preserve"> present in a vertical atmospheric column.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E5D58" w:rsidRPr="009032E0" w:rsidRDefault="007E5D58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Kg/m2</w:t>
            </w:r>
          </w:p>
        </w:tc>
      </w:tr>
      <w:tr w:rsidR="008A65AE" w:rsidRPr="009032E0" w:rsidTr="008A65AE">
        <w:trPr>
          <w:trHeight w:val="85"/>
        </w:trPr>
        <w:tc>
          <w:tcPr>
            <w:tcW w:w="13176" w:type="dxa"/>
            <w:gridSpan w:val="7"/>
            <w:shd w:val="clear" w:color="auto" w:fill="FF0000"/>
          </w:tcPr>
          <w:p w:rsidR="008A65AE" w:rsidRPr="008A65AE" w:rsidRDefault="008A65AE" w:rsidP="008A65A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A65AE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No Comments for the ECV following this line</w:t>
            </w:r>
          </w:p>
        </w:tc>
      </w:tr>
      <w:tr w:rsidR="00150DA6" w:rsidRPr="009032E0" w:rsidTr="005A7EAF">
        <w:trPr>
          <w:trHeight w:val="85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Earth Radiation Budget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Top-of-atmosphere ERB longwave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150DA6" w:rsidRPr="009032E0" w:rsidRDefault="006F4883">
            <w:pPr>
              <w:rPr>
                <w:rFonts w:ascii="Arial Narrow" w:hAnsi="Arial Narrow"/>
                <w:sz w:val="20"/>
                <w:szCs w:val="20"/>
              </w:rPr>
            </w:pPr>
            <w:r w:rsidRPr="006F4883">
              <w:rPr>
                <w:rFonts w:ascii="Arial Narrow" w:hAnsi="Arial Narrow"/>
                <w:sz w:val="20"/>
                <w:szCs w:val="20"/>
              </w:rPr>
              <w:t>Flux density of terrestrial radiation emitted by the Earth surface and the gases, aerosols and clouds of the atmosphere at the top of the atmosphere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W/m2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Upward long-wave irradiance at TOA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Flux density of terrestrial radiation emitted by the Earth surface and the gases, aerosols and clouds of the atmosphere at the top of the atmosphere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W/m2</w:t>
            </w:r>
          </w:p>
        </w:tc>
      </w:tr>
      <w:tr w:rsidR="00150DA6" w:rsidRPr="009032E0" w:rsidTr="005A7EAF">
        <w:trPr>
          <w:trHeight w:val="421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0DA6" w:rsidRPr="009032E0" w:rsidTr="005A7EAF">
        <w:trPr>
          <w:trHeight w:val="421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150DA6" w:rsidRPr="009032E0" w:rsidRDefault="006F4883">
            <w:pPr>
              <w:rPr>
                <w:rFonts w:ascii="Arial Narrow" w:hAnsi="Arial Narrow"/>
                <w:sz w:val="20"/>
                <w:szCs w:val="20"/>
              </w:rPr>
            </w:pPr>
            <w:r w:rsidRPr="006F4883">
              <w:rPr>
                <w:rFonts w:ascii="Arial Narrow" w:hAnsi="Arial Narrow"/>
                <w:sz w:val="20"/>
                <w:szCs w:val="20"/>
              </w:rPr>
              <w:t>Top-of-atmosphere ERB shortwave (reflected)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50DA6" w:rsidRPr="009032E0" w:rsidRDefault="0090346B">
            <w:pPr>
              <w:rPr>
                <w:rFonts w:ascii="Arial Narrow" w:hAnsi="Arial Narrow"/>
                <w:sz w:val="20"/>
                <w:szCs w:val="20"/>
              </w:rPr>
            </w:pPr>
            <w:r w:rsidRPr="0090346B">
              <w:rPr>
                <w:rFonts w:ascii="Arial Narrow" w:hAnsi="Arial Narrow"/>
                <w:sz w:val="20"/>
                <w:szCs w:val="20"/>
              </w:rPr>
              <w:t>Flux density of solar radiation, reflected by the Earth surface and atmosphere, emitted to space at the top of the atmosphere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150DA6" w:rsidRPr="009032E0" w:rsidRDefault="006F48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W/m2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Upward short-wave irradiance at TOA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Flux density of solar radiation, reflected by the Earth surface and atmosphere, emitted to space at the top of the atmosphere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W/m2</w:t>
            </w:r>
          </w:p>
        </w:tc>
      </w:tr>
      <w:tr w:rsidR="00150DA6" w:rsidRPr="009032E0" w:rsidTr="005A7EAF">
        <w:trPr>
          <w:trHeight w:val="84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Total solar irradiance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B645D7" w:rsidRPr="009032E0" w:rsidRDefault="00B645D7" w:rsidP="005A7EAF">
            <w:pPr>
              <w:rPr>
                <w:rFonts w:ascii="Arial Narrow" w:hAnsi="Arial Narrow"/>
                <w:sz w:val="20"/>
                <w:szCs w:val="20"/>
              </w:rPr>
            </w:pPr>
            <w:r w:rsidRPr="00B645D7">
              <w:rPr>
                <w:rFonts w:ascii="Arial Narrow" w:hAnsi="Arial Narrow"/>
                <w:sz w:val="20"/>
                <w:szCs w:val="20"/>
              </w:rPr>
              <w:t>Flux density of the solar radiation at the top of the atmosphere</w:t>
            </w:r>
            <w:r w:rsidR="0088213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150DA6" w:rsidRPr="009032E0" w:rsidRDefault="00B645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W/m2?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Downward short-wave irradiance at TOA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Flux density of the solar radiation at the top of the atmosphere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W/m2</w:t>
            </w:r>
          </w:p>
        </w:tc>
      </w:tr>
      <w:tr w:rsidR="00150DA6" w:rsidRPr="009032E0" w:rsidTr="005A7EAF">
        <w:trPr>
          <w:trHeight w:val="84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150DA6" w:rsidRDefault="00150DA6">
            <w:pPr>
              <w:rPr>
                <w:rFonts w:ascii="Arial Narrow" w:hAnsi="Arial Narrow"/>
                <w:sz w:val="20"/>
                <w:szCs w:val="20"/>
              </w:rPr>
            </w:pPr>
            <w:r w:rsidRPr="009032E0">
              <w:rPr>
                <w:rFonts w:ascii="Arial Narrow" w:hAnsi="Arial Narrow"/>
                <w:sz w:val="20"/>
                <w:szCs w:val="20"/>
              </w:rPr>
              <w:t>Solar spectral irradiance</w:t>
            </w:r>
          </w:p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50DA6" w:rsidRPr="009032E0" w:rsidRDefault="008B3F5D">
            <w:pPr>
              <w:rPr>
                <w:rFonts w:ascii="Arial Narrow" w:hAnsi="Arial Narrow"/>
                <w:sz w:val="20"/>
                <w:szCs w:val="20"/>
              </w:rPr>
            </w:pPr>
            <w:r w:rsidRPr="007D7C97">
              <w:rPr>
                <w:rFonts w:ascii="Arial Narrow" w:hAnsi="Arial Narrow"/>
                <w:sz w:val="20"/>
                <w:szCs w:val="20"/>
              </w:rPr>
              <w:t>Total Solar Irradiance (TSI); when measured as a function of wavelength it is the spectral irradiance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9A5B42" w:rsidRDefault="009A5B4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A5B42">
              <w:rPr>
                <w:rFonts w:ascii="Arial Narrow" w:hAnsi="Arial Narrow"/>
                <w:color w:val="FF0000"/>
                <w:sz w:val="20"/>
                <w:szCs w:val="20"/>
              </w:rPr>
              <w:t>(no corresponding variable in OSCAR)</w:t>
            </w:r>
          </w:p>
          <w:p w:rsidR="00150DA6" w:rsidRPr="009032E0" w:rsidRDefault="00150DA6" w:rsidP="009A5B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150DA6" w:rsidRPr="009032E0" w:rsidRDefault="00150D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38E0" w:rsidRPr="009032E0" w:rsidTr="005A7EAF">
        <w:trPr>
          <w:trHeight w:val="84"/>
        </w:trPr>
        <w:tc>
          <w:tcPr>
            <w:tcW w:w="1879" w:type="dxa"/>
            <w:shd w:val="clear" w:color="auto" w:fill="DBE5F1" w:themeFill="accent1" w:themeFillTint="33"/>
          </w:tcPr>
          <w:p w:rsidR="00B338E0" w:rsidRDefault="00B338E0">
            <w:pPr>
              <w:rPr>
                <w:rFonts w:ascii="Arial Narrow" w:hAnsi="Arial Narrow"/>
                <w:sz w:val="20"/>
                <w:szCs w:val="20"/>
              </w:rPr>
            </w:pPr>
            <w:r w:rsidRPr="00B338E0">
              <w:rPr>
                <w:rFonts w:ascii="Arial Narrow" w:hAnsi="Arial Narrow"/>
                <w:sz w:val="20"/>
                <w:szCs w:val="20"/>
              </w:rPr>
              <w:t>Lightning</w:t>
            </w:r>
          </w:p>
          <w:p w:rsidR="001E22E8" w:rsidRPr="001E22E8" w:rsidRDefault="001E22E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2E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(will be updated at Lightning TT meeting)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B338E0" w:rsidRPr="009032E0" w:rsidRDefault="00B338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338E0" w:rsidRPr="009032E0" w:rsidRDefault="007A0070">
            <w:pPr>
              <w:rPr>
                <w:rFonts w:ascii="Arial Narrow" w:hAnsi="Arial Narrow"/>
                <w:sz w:val="20"/>
                <w:szCs w:val="20"/>
              </w:rPr>
            </w:pPr>
            <w:r w:rsidRPr="007A0070">
              <w:rPr>
                <w:rFonts w:ascii="Arial Narrow" w:hAnsi="Arial Narrow"/>
                <w:sz w:val="20"/>
                <w:szCs w:val="20"/>
              </w:rPr>
              <w:t>Total number of detected flashes in the corresponding time interval and the space unit.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B338E0" w:rsidRPr="009032E0" w:rsidRDefault="00B338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B338E0" w:rsidRPr="009032E0" w:rsidRDefault="00B338E0">
            <w:pPr>
              <w:rPr>
                <w:rFonts w:ascii="Arial Narrow" w:hAnsi="Arial Narrow"/>
                <w:sz w:val="20"/>
                <w:szCs w:val="20"/>
              </w:rPr>
            </w:pPr>
            <w:r w:rsidRPr="00B338E0">
              <w:rPr>
                <w:rFonts w:ascii="Arial Narrow" w:hAnsi="Arial Narrow"/>
                <w:sz w:val="20"/>
                <w:szCs w:val="20"/>
              </w:rPr>
              <w:t>Total lightning density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338E0" w:rsidRPr="009032E0" w:rsidRDefault="00B338E0">
            <w:pPr>
              <w:rPr>
                <w:rFonts w:ascii="Arial Narrow" w:hAnsi="Arial Narrow"/>
                <w:sz w:val="20"/>
                <w:szCs w:val="20"/>
              </w:rPr>
            </w:pPr>
            <w:r w:rsidRPr="00B338E0">
              <w:rPr>
                <w:rFonts w:ascii="Arial Narrow" w:hAnsi="Arial Narrow"/>
                <w:sz w:val="20"/>
                <w:szCs w:val="20"/>
              </w:rPr>
              <w:t>Total number of detected flashes in the corresponding time interval and the space unit.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B338E0" w:rsidRPr="009032E0" w:rsidRDefault="00B338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dimensionless</w:t>
            </w:r>
          </w:p>
        </w:tc>
      </w:tr>
      <w:tr w:rsidR="00232A21" w:rsidRPr="009032E0" w:rsidTr="005A7EAF">
        <w:trPr>
          <w:trHeight w:val="25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B338E0">
              <w:rPr>
                <w:rFonts w:ascii="Arial Narrow" w:hAnsi="Arial Narrow"/>
                <w:sz w:val="20"/>
                <w:szCs w:val="20"/>
              </w:rPr>
              <w:t>Cloud Properties 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B338E0">
              <w:rPr>
                <w:rFonts w:ascii="Arial Narrow" w:hAnsi="Arial Narrow"/>
                <w:sz w:val="20"/>
                <w:szCs w:val="20"/>
              </w:rPr>
              <w:t>Cloud amount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232A21" w:rsidRPr="009032E0" w:rsidRDefault="005A7E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2D field of </w:t>
            </w:r>
            <w:r w:rsidR="00232A21" w:rsidRPr="000C3585">
              <w:rPr>
                <w:rFonts w:ascii="Arial Narrow" w:hAnsi="Arial Narrow"/>
                <w:sz w:val="20"/>
                <w:szCs w:val="20"/>
              </w:rPr>
              <w:t>fraction of sky filled by clouds.</w:t>
            </w:r>
            <w:r w:rsidR="00232A2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Cloud cover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2D</w:t>
            </w:r>
            <w:r w:rsidRPr="00C712F0">
              <w:rPr>
                <w:rFonts w:ascii="Arial Narrow" w:hAnsi="Arial Narrow"/>
                <w:sz w:val="20"/>
                <w:szCs w:val="20"/>
              </w:rPr>
              <w:t xml:space="preserve"> field of fraction of sky filled by clouds.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232A21" w:rsidRPr="009032E0" w:rsidTr="006D7436">
        <w:trPr>
          <w:trHeight w:val="215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232A21" w:rsidRPr="00B338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shd w:val="clear" w:color="auto" w:fill="DBE5F1" w:themeFill="accent1" w:themeFillTint="33"/>
          </w:tcPr>
          <w:p w:rsidR="00232A21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0F5404">
              <w:rPr>
                <w:rFonts w:ascii="Arial Narrow" w:hAnsi="Arial Narrow"/>
                <w:sz w:val="20"/>
                <w:szCs w:val="20"/>
              </w:rPr>
              <w:t>Cloud Top Pressure</w:t>
            </w:r>
          </w:p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shd w:val="clear" w:color="auto" w:fill="DBE5F1" w:themeFill="accent1" w:themeFillTint="33"/>
          </w:tcPr>
          <w:p w:rsidR="00232A21" w:rsidRDefault="00232A2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72B1">
              <w:rPr>
                <w:rFonts w:ascii="Arial Narrow" w:hAnsi="Arial Narrow"/>
                <w:color w:val="FF0000"/>
                <w:sz w:val="20"/>
                <w:szCs w:val="20"/>
              </w:rPr>
              <w:t xml:space="preserve">Missing </w:t>
            </w:r>
            <w:proofErr w:type="spellStart"/>
            <w:r w:rsidRPr="00EB72B1">
              <w:rPr>
                <w:rFonts w:ascii="Arial Narrow" w:hAnsi="Arial Narrow"/>
                <w:color w:val="FF0000"/>
                <w:sz w:val="20"/>
                <w:szCs w:val="20"/>
              </w:rPr>
              <w:t>def</w:t>
            </w:r>
            <w:proofErr w:type="spellEnd"/>
          </w:p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Can we use cloud top height?</w:t>
            </w:r>
          </w:p>
        </w:tc>
        <w:tc>
          <w:tcPr>
            <w:tcW w:w="1883" w:type="dxa"/>
            <w:vMerge w:val="restart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9A5B42">
            <w:pPr>
              <w:rPr>
                <w:rFonts w:ascii="Arial Narrow" w:hAnsi="Arial Narrow"/>
                <w:sz w:val="20"/>
                <w:szCs w:val="20"/>
              </w:rPr>
            </w:pPr>
            <w:r w:rsidRPr="009A5B42">
              <w:rPr>
                <w:rFonts w:ascii="Arial Narrow" w:hAnsi="Arial Narrow"/>
                <w:color w:val="FF0000"/>
                <w:sz w:val="20"/>
                <w:szCs w:val="20"/>
              </w:rPr>
              <w:t>(no corresponding variable in OSCAR)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A21" w:rsidRPr="009032E0" w:rsidTr="005A7EAF">
        <w:trPr>
          <w:trHeight w:val="215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232A21" w:rsidRPr="00B338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DBE5F1" w:themeFill="accent1" w:themeFillTint="33"/>
          </w:tcPr>
          <w:p w:rsidR="00232A21" w:rsidRPr="000F5404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32A21" w:rsidRPr="00EB72B1" w:rsidRDefault="00232A2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232A21" w:rsidRDefault="00232A2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32A21">
              <w:rPr>
                <w:rFonts w:ascii="Arial Narrow" w:hAnsi="Arial Narrow"/>
                <w:sz w:val="20"/>
                <w:szCs w:val="20"/>
              </w:rPr>
              <w:t>Cloud top height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2A21" w:rsidRPr="00232A21" w:rsidRDefault="00232A2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32A21">
              <w:rPr>
                <w:rFonts w:ascii="Arial Narrow" w:hAnsi="Arial Narrow"/>
                <w:sz w:val="20"/>
                <w:szCs w:val="20"/>
              </w:rPr>
              <w:t>Height of the upper surface of the cloud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232A21" w:rsidRDefault="00232A2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32A21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</w:tr>
      <w:tr w:rsidR="00232A21" w:rsidRPr="009032E0" w:rsidTr="005A7EAF">
        <w:trPr>
          <w:trHeight w:val="23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232A21" w:rsidRPr="00B338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0F5404">
              <w:rPr>
                <w:rFonts w:ascii="Arial Narrow" w:hAnsi="Arial Narrow"/>
                <w:sz w:val="20"/>
                <w:szCs w:val="20"/>
              </w:rPr>
              <w:t>Cloud Top Temperature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D41AFC">
              <w:rPr>
                <w:rFonts w:ascii="Arial Narrow" w:hAnsi="Arial Narrow"/>
                <w:sz w:val="20"/>
                <w:szCs w:val="20"/>
              </w:rPr>
              <w:t>Temperature of the upper surface of the cloud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0F5404">
              <w:rPr>
                <w:rFonts w:ascii="Arial Narrow" w:hAnsi="Arial Narrow"/>
                <w:sz w:val="20"/>
                <w:szCs w:val="20"/>
              </w:rPr>
              <w:t>Cloud top temperature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0F5404">
              <w:rPr>
                <w:rFonts w:ascii="Arial Narrow" w:hAnsi="Arial Narrow"/>
                <w:sz w:val="20"/>
                <w:szCs w:val="20"/>
              </w:rPr>
              <w:t>Temperature of the upper surface of the cloud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</w:tr>
      <w:tr w:rsidR="00232A21" w:rsidRPr="009032E0" w:rsidTr="005A7EAF">
        <w:trPr>
          <w:trHeight w:val="23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232A21" w:rsidRPr="00B338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0F5404">
              <w:rPr>
                <w:rFonts w:ascii="Arial Narrow" w:hAnsi="Arial Narrow"/>
                <w:sz w:val="20"/>
                <w:szCs w:val="20"/>
              </w:rPr>
              <w:t>loud Optical Depth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232A21" w:rsidRPr="009032E0" w:rsidRDefault="00232A21" w:rsidP="000E667F">
            <w:pPr>
              <w:rPr>
                <w:rFonts w:ascii="Arial Narrow" w:hAnsi="Arial Narrow"/>
                <w:sz w:val="20"/>
                <w:szCs w:val="20"/>
              </w:rPr>
            </w:pPr>
            <w:r w:rsidRPr="00B32F47">
              <w:rPr>
                <w:rFonts w:ascii="Arial Narrow" w:hAnsi="Arial Narrow"/>
                <w:sz w:val="20"/>
                <w:szCs w:val="20"/>
              </w:rPr>
              <w:t>Effective depth of a cloud from the viewpoint of radiation propagation.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0F5404">
              <w:rPr>
                <w:rFonts w:ascii="Arial Narrow" w:hAnsi="Arial Narrow"/>
                <w:sz w:val="20"/>
                <w:szCs w:val="20"/>
              </w:rPr>
              <w:t>Cloud optical depth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0F5404">
              <w:rPr>
                <w:rFonts w:ascii="Arial Narrow" w:hAnsi="Arial Narrow"/>
                <w:sz w:val="20"/>
                <w:szCs w:val="20"/>
              </w:rPr>
              <w:t xml:space="preserve">Effective depth of a cloud from the viewpoint of radiation propagation. OD = </w:t>
            </w:r>
            <w:proofErr w:type="spellStart"/>
            <w:r w:rsidRPr="000F5404">
              <w:rPr>
                <w:rFonts w:ascii="Arial Narrow" w:hAnsi="Arial Narrow"/>
                <w:sz w:val="20"/>
                <w:szCs w:val="20"/>
              </w:rPr>
              <w:t>exp</w:t>
            </w:r>
            <w:proofErr w:type="spellEnd"/>
            <w:r w:rsidRPr="000F5404">
              <w:rPr>
                <w:rFonts w:ascii="Arial Narrow" w:hAnsi="Arial Narrow"/>
                <w:sz w:val="20"/>
                <w:szCs w:val="20"/>
              </w:rPr>
              <w:t>(-</w:t>
            </w:r>
            <w:proofErr w:type="spellStart"/>
            <w:r w:rsidRPr="000F5404">
              <w:rPr>
                <w:rFonts w:ascii="Arial Narrow" w:hAnsi="Arial Narrow"/>
                <w:sz w:val="20"/>
                <w:szCs w:val="20"/>
              </w:rPr>
              <w:t>K.Δz</w:t>
            </w:r>
            <w:proofErr w:type="spellEnd"/>
            <w:r w:rsidRPr="000F5404">
              <w:rPr>
                <w:rFonts w:ascii="Arial Narrow" w:hAnsi="Arial Narrow"/>
                <w:sz w:val="20"/>
                <w:szCs w:val="20"/>
              </w:rPr>
              <w:t xml:space="preserve">) where K is the extinction coefficient [km-1 ] and </w:t>
            </w:r>
            <w:proofErr w:type="spellStart"/>
            <w:r w:rsidRPr="000F5404">
              <w:rPr>
                <w:rFonts w:ascii="Arial Narrow" w:hAnsi="Arial Narrow"/>
                <w:sz w:val="20"/>
                <w:szCs w:val="20"/>
              </w:rPr>
              <w:t>Δz</w:t>
            </w:r>
            <w:proofErr w:type="spellEnd"/>
            <w:r w:rsidRPr="000F5404">
              <w:rPr>
                <w:rFonts w:ascii="Arial Narrow" w:hAnsi="Arial Narrow"/>
                <w:sz w:val="20"/>
                <w:szCs w:val="20"/>
              </w:rPr>
              <w:t xml:space="preserve"> the vertical path [km] </w:t>
            </w:r>
            <w:proofErr w:type="spellStart"/>
            <w:r w:rsidRPr="000F5404">
              <w:rPr>
                <w:rFonts w:ascii="Arial Narrow" w:hAnsi="Arial Narrow"/>
                <w:sz w:val="20"/>
                <w:szCs w:val="20"/>
              </w:rPr>
              <w:t>betwen</w:t>
            </w:r>
            <w:proofErr w:type="spellEnd"/>
            <w:r w:rsidRPr="000F5404">
              <w:rPr>
                <w:rFonts w:ascii="Arial Narrow" w:hAnsi="Arial Narrow"/>
                <w:sz w:val="20"/>
                <w:szCs w:val="20"/>
              </w:rPr>
              <w:t xml:space="preserve"> the base and the top of the cloud.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0F5404">
              <w:rPr>
                <w:rFonts w:ascii="Arial Narrow" w:hAnsi="Arial Narrow"/>
                <w:sz w:val="20"/>
                <w:szCs w:val="20"/>
              </w:rPr>
              <w:t>dimensionless</w:t>
            </w:r>
          </w:p>
        </w:tc>
      </w:tr>
      <w:tr w:rsidR="00232A21" w:rsidRPr="009032E0" w:rsidTr="00174ED5">
        <w:trPr>
          <w:trHeight w:val="98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232A21" w:rsidRPr="00B338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shd w:val="clear" w:color="auto" w:fill="DBE5F1" w:themeFill="accent1" w:themeFillTint="33"/>
          </w:tcPr>
          <w:p w:rsidR="00232A21" w:rsidRDefault="00232A21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F5404">
              <w:rPr>
                <w:rFonts w:ascii="Arial Narrow" w:hAnsi="Arial Narrow"/>
                <w:sz w:val="20"/>
                <w:szCs w:val="20"/>
              </w:rPr>
              <w:t>Cloud Water Path (</w:t>
            </w:r>
            <w:r w:rsidRPr="007446A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liquid and ice)</w:t>
            </w:r>
          </w:p>
          <w:p w:rsidR="00232A21" w:rsidRDefault="00232A21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7D7C97">
              <w:rPr>
                <w:rFonts w:ascii="Arial Narrow" w:hAnsi="Arial Narrow"/>
                <w:sz w:val="20"/>
                <w:szCs w:val="20"/>
              </w:rPr>
              <w:t>LWP: A measure of the weight of the liquid water droplets in the atmosphere above a unit surface area on the earth, given in units of kg m-2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232A21">
              <w:rPr>
                <w:rFonts w:ascii="Arial Narrow" w:hAnsi="Arial Narrow"/>
                <w:sz w:val="20"/>
                <w:szCs w:val="20"/>
              </w:rPr>
              <w:t>(</w:t>
            </w:r>
            <w:r w:rsidR="009A5B42">
              <w:rPr>
                <w:rFonts w:ascii="Arial Narrow" w:hAnsi="Arial Narrow"/>
                <w:color w:val="FF0000"/>
                <w:sz w:val="20"/>
                <w:szCs w:val="20"/>
              </w:rPr>
              <w:t>no corresponding</w:t>
            </w:r>
            <w:r w:rsidRPr="00232A21">
              <w:rPr>
                <w:rFonts w:ascii="Arial Narrow" w:hAnsi="Arial Narrow"/>
                <w:color w:val="FF0000"/>
                <w:sz w:val="20"/>
                <w:szCs w:val="20"/>
              </w:rPr>
              <w:t xml:space="preserve"> variable in OSCAR)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A21" w:rsidRPr="009032E0" w:rsidTr="00174ED5">
        <w:trPr>
          <w:trHeight w:val="96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232A21" w:rsidRPr="00B338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DBE5F1" w:themeFill="accent1" w:themeFillTint="33"/>
          </w:tcPr>
          <w:p w:rsidR="00232A21" w:rsidRPr="000F5404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:rsidR="00232A21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:rsidR="00232A21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164B43">
              <w:rPr>
                <w:rFonts w:ascii="Arial Narrow" w:hAnsi="Arial Narrow"/>
                <w:sz w:val="20"/>
                <w:szCs w:val="20"/>
              </w:rPr>
              <w:t>Cloud liquid water (CLW) total column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164B43">
              <w:rPr>
                <w:rFonts w:ascii="Arial Narrow" w:hAnsi="Arial Narrow"/>
                <w:sz w:val="20"/>
                <w:szCs w:val="20"/>
              </w:rPr>
              <w:t>Field of atmospheric water in the liquid phase (precipitating or not).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Default="00232A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g/m2</w:t>
            </w:r>
          </w:p>
        </w:tc>
      </w:tr>
      <w:tr w:rsidR="00232A21" w:rsidRPr="009032E0" w:rsidTr="00174ED5">
        <w:trPr>
          <w:trHeight w:val="96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232A21" w:rsidRPr="00B338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DBE5F1" w:themeFill="accent1" w:themeFillTint="33"/>
          </w:tcPr>
          <w:p w:rsidR="00232A21" w:rsidRPr="000F5404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:rsidR="00232A21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:rsidR="00232A21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164B43">
              <w:rPr>
                <w:rFonts w:ascii="Arial Narrow" w:hAnsi="Arial Narrow"/>
                <w:sz w:val="20"/>
                <w:szCs w:val="20"/>
              </w:rPr>
              <w:t>Cloud ice (total column)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164B43">
              <w:rPr>
                <w:rFonts w:ascii="Arial Narrow" w:hAnsi="Arial Narrow"/>
                <w:sz w:val="20"/>
                <w:szCs w:val="20"/>
              </w:rPr>
              <w:t>Field of atmospheric water in the solid phase (precipitating or not) as total column.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Default="00232A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g/m2</w:t>
            </w:r>
          </w:p>
        </w:tc>
      </w:tr>
      <w:tr w:rsidR="00232A21" w:rsidRPr="009032E0" w:rsidTr="005A7EAF">
        <w:trPr>
          <w:trHeight w:val="23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232A21" w:rsidRPr="00B338E0" w:rsidRDefault="00232A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Cloud </w:t>
            </w:r>
            <w:r w:rsidRPr="000F5404">
              <w:rPr>
                <w:rFonts w:ascii="Arial Narrow" w:hAnsi="Arial Narrow"/>
                <w:sz w:val="20"/>
                <w:szCs w:val="20"/>
              </w:rPr>
              <w:t>effective particle radius (</w:t>
            </w:r>
            <w:r w:rsidRPr="00AC1CE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liquid and ice)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32A21" w:rsidRPr="009032E0" w:rsidRDefault="005A7E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In OSCAR only liquid. Needs a definition 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2F47">
              <w:rPr>
                <w:rFonts w:ascii="Arial Narrow" w:hAnsi="Arial Narrow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B32F47">
              <w:rPr>
                <w:rFonts w:ascii="Arial Narrow" w:hAnsi="Arial Narrow"/>
                <w:sz w:val="20"/>
                <w:szCs w:val="20"/>
              </w:rPr>
              <w:t>Cloud drop effective radius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B32F47">
              <w:rPr>
                <w:rFonts w:ascii="Arial Narrow" w:hAnsi="Arial Narrow"/>
                <w:sz w:val="20"/>
                <w:szCs w:val="20"/>
              </w:rPr>
              <w:t xml:space="preserve">Size distribution of liquid water drops, assimilated to spheres of the same volume. Considered as both a 3D field throughout the troposphere and a 2D </w:t>
            </w:r>
            <w:r w:rsidRPr="00B32F47">
              <w:rPr>
                <w:rFonts w:ascii="Arial Narrow" w:hAnsi="Arial Narrow"/>
                <w:sz w:val="20"/>
                <w:szCs w:val="20"/>
              </w:rPr>
              <w:lastRenderedPageBreak/>
              <w:t>field at the top of cloud surface.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2F47">
              <w:rPr>
                <w:rFonts w:ascii="Arial Narrow" w:hAnsi="Arial Narrow"/>
                <w:sz w:val="20"/>
                <w:szCs w:val="20"/>
              </w:rPr>
              <w:lastRenderedPageBreak/>
              <w:t>μm</w:t>
            </w:r>
            <w:proofErr w:type="spellEnd"/>
          </w:p>
        </w:tc>
      </w:tr>
      <w:tr w:rsidR="000532E3" w:rsidRPr="009032E0" w:rsidTr="005A7EAF">
        <w:trPr>
          <w:trHeight w:val="35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0532E3" w:rsidRPr="009032E0" w:rsidRDefault="000532E3">
            <w:pPr>
              <w:rPr>
                <w:rFonts w:ascii="Arial Narrow" w:hAnsi="Arial Narrow"/>
                <w:sz w:val="20"/>
                <w:szCs w:val="20"/>
              </w:rPr>
            </w:pPr>
            <w:r w:rsidRPr="000532E3">
              <w:rPr>
                <w:rFonts w:ascii="Arial Narrow" w:hAnsi="Arial Narrow"/>
                <w:sz w:val="20"/>
                <w:szCs w:val="20"/>
              </w:rPr>
              <w:lastRenderedPageBreak/>
              <w:t>Aerosols properties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0532E3" w:rsidRPr="009032E0" w:rsidRDefault="00FB6795">
            <w:pPr>
              <w:rPr>
                <w:rFonts w:ascii="Arial Narrow" w:hAnsi="Arial Narrow"/>
                <w:sz w:val="20"/>
                <w:szCs w:val="20"/>
              </w:rPr>
            </w:pPr>
            <w:r w:rsidRPr="00FB6795">
              <w:rPr>
                <w:rFonts w:ascii="Arial Narrow" w:hAnsi="Arial Narrow"/>
                <w:sz w:val="20"/>
                <w:szCs w:val="20"/>
              </w:rPr>
              <w:t>optical depth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0532E3" w:rsidRPr="009032E0" w:rsidRDefault="00882137">
            <w:pPr>
              <w:rPr>
                <w:rFonts w:ascii="Arial Narrow" w:hAnsi="Arial Narrow"/>
                <w:sz w:val="20"/>
                <w:szCs w:val="20"/>
              </w:rPr>
            </w:pPr>
            <w:r w:rsidRPr="00882137">
              <w:rPr>
                <w:rFonts w:ascii="Arial Narrow" w:hAnsi="Arial Narrow"/>
                <w:sz w:val="20"/>
                <w:szCs w:val="20"/>
              </w:rPr>
              <w:t>The AOD is the effective depth of the aerosol column from the viewpoint of radiation propagation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0532E3" w:rsidRPr="009032E0" w:rsidRDefault="00FB67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0532E3" w:rsidRPr="009032E0" w:rsidRDefault="00FB6795">
            <w:pPr>
              <w:rPr>
                <w:rFonts w:ascii="Arial Narrow" w:hAnsi="Arial Narrow"/>
                <w:sz w:val="20"/>
                <w:szCs w:val="20"/>
              </w:rPr>
            </w:pPr>
            <w:r w:rsidRPr="00FB6795">
              <w:rPr>
                <w:rFonts w:ascii="Arial Narrow" w:hAnsi="Arial Narrow"/>
                <w:sz w:val="20"/>
                <w:szCs w:val="20"/>
              </w:rPr>
              <w:t>Aerosol Optical Depth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0532E3" w:rsidRPr="009032E0" w:rsidRDefault="00FB6795">
            <w:pPr>
              <w:rPr>
                <w:rFonts w:ascii="Arial Narrow" w:hAnsi="Arial Narrow"/>
                <w:sz w:val="20"/>
                <w:szCs w:val="20"/>
              </w:rPr>
            </w:pPr>
            <w:r w:rsidRPr="00FB6795">
              <w:rPr>
                <w:rFonts w:ascii="Arial Narrow" w:hAnsi="Arial Narrow"/>
                <w:sz w:val="20"/>
                <w:szCs w:val="20"/>
              </w:rPr>
              <w:t xml:space="preserve">The AOD is the effective depth of the aerosol column from the viewpoint of radiation propagation: Vertical column integral of spectral aerosol extinction coefficient AOD = </w:t>
            </w:r>
            <w:proofErr w:type="spellStart"/>
            <w:r w:rsidRPr="00FB6795">
              <w:rPr>
                <w:rFonts w:ascii="Arial Narrow" w:hAnsi="Arial Narrow"/>
                <w:sz w:val="20"/>
                <w:szCs w:val="20"/>
              </w:rPr>
              <w:t>exp</w:t>
            </w:r>
            <w:proofErr w:type="spellEnd"/>
            <w:r w:rsidRPr="00FB6795">
              <w:rPr>
                <w:rFonts w:ascii="Arial Narrow" w:hAnsi="Arial Narrow"/>
                <w:sz w:val="20"/>
                <w:szCs w:val="20"/>
              </w:rPr>
              <w:t xml:space="preserve">(-K. </w:t>
            </w:r>
            <w:proofErr w:type="spellStart"/>
            <w:r w:rsidRPr="00FB6795">
              <w:rPr>
                <w:rFonts w:ascii="Arial Narrow" w:hAnsi="Arial Narrow"/>
                <w:sz w:val="20"/>
                <w:szCs w:val="20"/>
              </w:rPr>
              <w:t>Δz</w:t>
            </w:r>
            <w:proofErr w:type="spellEnd"/>
            <w:r w:rsidRPr="00FB6795">
              <w:rPr>
                <w:rFonts w:ascii="Arial Narrow" w:hAnsi="Arial Narrow"/>
                <w:sz w:val="20"/>
                <w:szCs w:val="20"/>
              </w:rPr>
              <w:t xml:space="preserve">) where K is the extinction coefficient [km-1 ] and </w:t>
            </w:r>
            <w:proofErr w:type="spellStart"/>
            <w:r w:rsidRPr="00FB6795">
              <w:rPr>
                <w:rFonts w:ascii="Arial Narrow" w:hAnsi="Arial Narrow"/>
                <w:sz w:val="20"/>
                <w:szCs w:val="20"/>
              </w:rPr>
              <w:t>Δz</w:t>
            </w:r>
            <w:proofErr w:type="spellEnd"/>
            <w:r w:rsidRPr="00FB6795">
              <w:rPr>
                <w:rFonts w:ascii="Arial Narrow" w:hAnsi="Arial Narrow"/>
                <w:sz w:val="20"/>
                <w:szCs w:val="20"/>
              </w:rPr>
              <w:t xml:space="preserve"> the vertical path [km]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0532E3" w:rsidRPr="009032E0" w:rsidRDefault="00FB67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km</w:t>
            </w:r>
          </w:p>
        </w:tc>
      </w:tr>
      <w:tr w:rsidR="000532E3" w:rsidRPr="009032E0" w:rsidTr="00174ED5">
        <w:trPr>
          <w:trHeight w:val="35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0532E3" w:rsidRPr="000532E3" w:rsidRDefault="000532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232A21" w:rsidRPr="009032E0" w:rsidRDefault="00FB6795" w:rsidP="00232A21">
            <w:pPr>
              <w:rPr>
                <w:rFonts w:ascii="Arial Narrow" w:hAnsi="Arial Narrow"/>
                <w:sz w:val="20"/>
                <w:szCs w:val="20"/>
              </w:rPr>
            </w:pPr>
            <w:r w:rsidRPr="00FB6795">
              <w:rPr>
                <w:rFonts w:ascii="Arial Narrow" w:hAnsi="Arial Narrow"/>
                <w:sz w:val="20"/>
                <w:szCs w:val="20"/>
              </w:rPr>
              <w:t>single-scattering albedo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0532E3" w:rsidRPr="009032E0" w:rsidRDefault="00EB72B1">
            <w:pPr>
              <w:rPr>
                <w:rFonts w:ascii="Arial Narrow" w:hAnsi="Arial Narrow"/>
                <w:sz w:val="20"/>
                <w:szCs w:val="20"/>
              </w:rPr>
            </w:pPr>
            <w:r w:rsidRPr="00EB72B1">
              <w:rPr>
                <w:rFonts w:ascii="Arial Narrow" w:hAnsi="Arial Narrow"/>
                <w:color w:val="FF0000"/>
                <w:sz w:val="20"/>
                <w:szCs w:val="20"/>
              </w:rPr>
              <w:t xml:space="preserve">Missing </w:t>
            </w:r>
            <w:proofErr w:type="spellStart"/>
            <w:r w:rsidRPr="00EB72B1">
              <w:rPr>
                <w:rFonts w:ascii="Arial Narrow" w:hAnsi="Arial Narrow"/>
                <w:color w:val="FF0000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883" w:type="dxa"/>
            <w:shd w:val="clear" w:color="auto" w:fill="DBE5F1" w:themeFill="accent1" w:themeFillTint="33"/>
          </w:tcPr>
          <w:p w:rsidR="000532E3" w:rsidRPr="009032E0" w:rsidRDefault="000532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0532E3" w:rsidRPr="009032E0" w:rsidRDefault="009A5B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(no corresponding </w:t>
            </w:r>
            <w:r w:rsidR="00232A21" w:rsidRPr="00232A21">
              <w:rPr>
                <w:rFonts w:ascii="Arial Narrow" w:hAnsi="Arial Narrow"/>
                <w:color w:val="FF0000"/>
                <w:sz w:val="20"/>
                <w:szCs w:val="20"/>
              </w:rPr>
              <w:t>variable in OSCAR)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0532E3" w:rsidRPr="009032E0" w:rsidRDefault="000532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0532E3" w:rsidRPr="009032E0" w:rsidRDefault="000532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2E3" w:rsidRPr="009032E0" w:rsidTr="006D5E39">
        <w:trPr>
          <w:trHeight w:val="35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0532E3" w:rsidRPr="000532E3" w:rsidRDefault="000532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232A21" w:rsidRPr="009032E0" w:rsidRDefault="00FB6795" w:rsidP="00232A21">
            <w:pPr>
              <w:rPr>
                <w:rFonts w:ascii="Arial Narrow" w:hAnsi="Arial Narrow"/>
                <w:sz w:val="20"/>
                <w:szCs w:val="20"/>
              </w:rPr>
            </w:pPr>
            <w:r w:rsidRPr="00FB6795">
              <w:rPr>
                <w:rFonts w:ascii="Arial Narrow" w:hAnsi="Arial Narrow"/>
                <w:sz w:val="20"/>
                <w:szCs w:val="20"/>
              </w:rPr>
              <w:t>layer height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532E3" w:rsidRPr="009032E0" w:rsidRDefault="00EB72B1">
            <w:pPr>
              <w:rPr>
                <w:rFonts w:ascii="Arial Narrow" w:hAnsi="Arial Narrow"/>
                <w:sz w:val="20"/>
                <w:szCs w:val="20"/>
              </w:rPr>
            </w:pPr>
            <w:r w:rsidRPr="00EB72B1">
              <w:rPr>
                <w:rFonts w:ascii="Arial Narrow" w:hAnsi="Arial Narrow"/>
                <w:color w:val="FF0000"/>
                <w:sz w:val="20"/>
                <w:szCs w:val="20"/>
              </w:rPr>
              <w:t xml:space="preserve">Missing </w:t>
            </w:r>
            <w:proofErr w:type="spellStart"/>
            <w:r w:rsidRPr="00EB72B1">
              <w:rPr>
                <w:rFonts w:ascii="Arial Narrow" w:hAnsi="Arial Narrow"/>
                <w:color w:val="FF0000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883" w:type="dxa"/>
            <w:shd w:val="clear" w:color="auto" w:fill="DBE5F1" w:themeFill="accent1" w:themeFillTint="33"/>
          </w:tcPr>
          <w:p w:rsidR="000532E3" w:rsidRPr="009032E0" w:rsidRDefault="000532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0532E3" w:rsidRPr="009032E0" w:rsidRDefault="009A5B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(no corresponding</w:t>
            </w:r>
            <w:r w:rsidR="00232A21" w:rsidRPr="00232A21">
              <w:rPr>
                <w:rFonts w:ascii="Arial Narrow" w:hAnsi="Arial Narrow"/>
                <w:color w:val="FF0000"/>
                <w:sz w:val="20"/>
                <w:szCs w:val="20"/>
              </w:rPr>
              <w:t xml:space="preserve"> variable in OSCAR)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532E3" w:rsidRPr="009032E0" w:rsidRDefault="000532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0532E3" w:rsidRPr="009032E0" w:rsidRDefault="000532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2E3" w:rsidRPr="009032E0" w:rsidTr="006D5E39">
        <w:trPr>
          <w:trHeight w:val="35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0532E3" w:rsidRPr="000532E3" w:rsidRDefault="000532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0532E3" w:rsidRPr="009032E0" w:rsidRDefault="00FB6795" w:rsidP="00FB6795">
            <w:pPr>
              <w:rPr>
                <w:rFonts w:ascii="Arial Narrow" w:hAnsi="Arial Narrow"/>
                <w:sz w:val="20"/>
                <w:szCs w:val="20"/>
              </w:rPr>
            </w:pPr>
            <w:r w:rsidRPr="00FB6795">
              <w:rPr>
                <w:rFonts w:ascii="Arial Narrow" w:hAnsi="Arial Narrow"/>
                <w:sz w:val="20"/>
                <w:szCs w:val="20"/>
              </w:rPr>
              <w:t xml:space="preserve">extinction </w:t>
            </w:r>
            <w:r>
              <w:rPr>
                <w:rFonts w:ascii="Arial Narrow" w:hAnsi="Arial Narrow"/>
                <w:sz w:val="20"/>
                <w:szCs w:val="20"/>
              </w:rPr>
              <w:t xml:space="preserve">coefficient </w:t>
            </w:r>
            <w:r w:rsidRPr="00FB6795">
              <w:rPr>
                <w:rFonts w:ascii="Arial Narrow" w:hAnsi="Arial Narrow"/>
                <w:sz w:val="20"/>
                <w:szCs w:val="20"/>
              </w:rPr>
              <w:t xml:space="preserve">profiles 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0532E3" w:rsidRPr="009032E0" w:rsidRDefault="00882137">
            <w:pPr>
              <w:rPr>
                <w:rFonts w:ascii="Arial Narrow" w:hAnsi="Arial Narrow"/>
                <w:sz w:val="20"/>
                <w:szCs w:val="20"/>
              </w:rPr>
            </w:pPr>
            <w:r w:rsidRPr="00882137">
              <w:rPr>
                <w:rFonts w:ascii="Arial Narrow" w:hAnsi="Arial Narrow"/>
                <w:sz w:val="20"/>
                <w:szCs w:val="20"/>
              </w:rPr>
              <w:t>3D field of spectral volumetric extinction cross-section of aerosol particles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0532E3" w:rsidRPr="009032E0" w:rsidRDefault="000532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0532E3" w:rsidRPr="009032E0" w:rsidRDefault="00FB6795">
            <w:pPr>
              <w:rPr>
                <w:rFonts w:ascii="Arial Narrow" w:hAnsi="Arial Narrow"/>
                <w:sz w:val="20"/>
                <w:szCs w:val="20"/>
              </w:rPr>
            </w:pPr>
            <w:r w:rsidRPr="00FB6795">
              <w:rPr>
                <w:rFonts w:ascii="Arial Narrow" w:hAnsi="Arial Narrow"/>
                <w:sz w:val="20"/>
                <w:szCs w:val="20"/>
              </w:rPr>
              <w:t>Aerosol Extinction Coefficient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0532E3" w:rsidRPr="009032E0" w:rsidRDefault="00FB6795">
            <w:pPr>
              <w:rPr>
                <w:rFonts w:ascii="Arial Narrow" w:hAnsi="Arial Narrow"/>
                <w:sz w:val="20"/>
                <w:szCs w:val="20"/>
              </w:rPr>
            </w:pPr>
            <w:r w:rsidRPr="00FB6795">
              <w:rPr>
                <w:rFonts w:ascii="Arial Narrow" w:hAnsi="Arial Narrow"/>
                <w:sz w:val="20"/>
                <w:szCs w:val="20"/>
              </w:rPr>
              <w:t>3D field of spectral volumetric extinction cross-section of aerosol particles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0532E3" w:rsidRPr="009032E0" w:rsidRDefault="00FB67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M-1</w:t>
            </w:r>
          </w:p>
        </w:tc>
      </w:tr>
      <w:tr w:rsidR="004A3D8D" w:rsidRPr="009032E0" w:rsidTr="006D5E39">
        <w:trPr>
          <w:trHeight w:val="86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4A3D8D" w:rsidRDefault="004A3D8D">
            <w:pPr>
              <w:rPr>
                <w:rFonts w:ascii="Arial Narrow" w:hAnsi="Arial Narrow"/>
                <w:sz w:val="20"/>
                <w:szCs w:val="20"/>
              </w:rPr>
            </w:pPr>
            <w:r w:rsidRPr="004A3D8D">
              <w:rPr>
                <w:rFonts w:ascii="Arial Narrow" w:hAnsi="Arial Narrow"/>
                <w:sz w:val="20"/>
                <w:szCs w:val="20"/>
              </w:rPr>
              <w:t>Carbon Dioxide, Methane and other Greenhouse gases</w:t>
            </w:r>
          </w:p>
          <w:p w:rsidR="00CE25A0" w:rsidRDefault="00CE25A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25A0" w:rsidRDefault="00CE25A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E25A0">
              <w:rPr>
                <w:rFonts w:ascii="Arial Narrow" w:hAnsi="Arial Narrow"/>
                <w:color w:val="FF0000"/>
                <w:sz w:val="20"/>
                <w:szCs w:val="20"/>
              </w:rPr>
              <w:t>Columns are defined for troposphere in ECV products, while total for OSCAR variable.</w:t>
            </w:r>
          </w:p>
          <w:p w:rsidR="006D5E39" w:rsidRPr="009032E0" w:rsidRDefault="006D5E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2 different products for CH4 profiles.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232A21" w:rsidRPr="009032E0" w:rsidRDefault="004A3D8D" w:rsidP="00232A21">
            <w:pPr>
              <w:rPr>
                <w:rFonts w:ascii="Arial Narrow" w:hAnsi="Arial Narrow"/>
                <w:sz w:val="20"/>
                <w:szCs w:val="20"/>
              </w:rPr>
            </w:pPr>
            <w:r w:rsidRPr="004A3D8D">
              <w:rPr>
                <w:rFonts w:ascii="Arial Narrow" w:hAnsi="Arial Narrow"/>
                <w:sz w:val="20"/>
                <w:szCs w:val="20"/>
              </w:rPr>
              <w:t>Tropospheric CO2 column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A3D8D" w:rsidRPr="009032E0" w:rsidRDefault="00EB72B1">
            <w:pPr>
              <w:rPr>
                <w:rFonts w:ascii="Arial Narrow" w:hAnsi="Arial Narrow"/>
                <w:sz w:val="20"/>
                <w:szCs w:val="20"/>
              </w:rPr>
            </w:pPr>
            <w:r w:rsidRPr="007D7C97">
              <w:rPr>
                <w:rFonts w:ascii="Arial Narrow" w:hAnsi="Arial Narrow"/>
                <w:sz w:val="20"/>
                <w:szCs w:val="20"/>
              </w:rPr>
              <w:t>Field of total column of CO2 in troposphere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4A3D8D" w:rsidRPr="009032E0" w:rsidRDefault="009A5B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(no corresponding</w:t>
            </w:r>
            <w:r w:rsidR="00232A21" w:rsidRPr="00232A21">
              <w:rPr>
                <w:rFonts w:ascii="Arial Narrow" w:hAnsi="Arial Narrow"/>
                <w:color w:val="FF0000"/>
                <w:sz w:val="20"/>
                <w:szCs w:val="20"/>
              </w:rPr>
              <w:t xml:space="preserve"> variable in OSCAR)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D8D" w:rsidRPr="009032E0" w:rsidTr="006D5E39">
        <w:trPr>
          <w:trHeight w:val="86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4A3D8D" w:rsidRPr="004A3D8D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  <w:r w:rsidRPr="004A3D8D">
              <w:rPr>
                <w:rFonts w:ascii="Arial Narrow" w:hAnsi="Arial Narrow"/>
                <w:sz w:val="20"/>
                <w:szCs w:val="20"/>
              </w:rPr>
              <w:t>Tropospheric CO2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4A3D8D" w:rsidRPr="009032E0" w:rsidRDefault="00882137">
            <w:pPr>
              <w:rPr>
                <w:rFonts w:ascii="Arial Narrow" w:hAnsi="Arial Narrow"/>
                <w:sz w:val="20"/>
                <w:szCs w:val="20"/>
              </w:rPr>
            </w:pPr>
            <w:r w:rsidRPr="00882137">
              <w:rPr>
                <w:rFonts w:ascii="Arial Narrow" w:hAnsi="Arial Narrow"/>
                <w:sz w:val="20"/>
                <w:szCs w:val="20"/>
              </w:rPr>
              <w:t>3D field of dry air mole fraction of CO2 = Carbon dioxide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4A3D8D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CO2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4A3D8D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  <w:r w:rsidRPr="00164B43">
              <w:rPr>
                <w:rFonts w:ascii="Arial Narrow" w:hAnsi="Arial Narrow"/>
                <w:sz w:val="20"/>
                <w:szCs w:val="20"/>
              </w:rPr>
              <w:t>3D field of dry air mole fraction of CO2 = Carbon dioxide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4A3D8D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mol</w:t>
            </w:r>
            <w:proofErr w:type="spellEnd"/>
          </w:p>
        </w:tc>
      </w:tr>
      <w:tr w:rsidR="004A3D8D" w:rsidRPr="009032E0" w:rsidTr="006D5E39">
        <w:trPr>
          <w:trHeight w:val="86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4A3D8D" w:rsidRPr="004A3D8D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4A3D8D" w:rsidRDefault="004A3D8D">
            <w:pPr>
              <w:rPr>
                <w:rFonts w:ascii="Arial Narrow" w:hAnsi="Arial Narrow"/>
                <w:sz w:val="20"/>
                <w:szCs w:val="20"/>
              </w:rPr>
            </w:pPr>
            <w:r w:rsidRPr="004A3D8D">
              <w:rPr>
                <w:rFonts w:ascii="Arial Narrow" w:hAnsi="Arial Narrow"/>
                <w:sz w:val="20"/>
                <w:szCs w:val="20"/>
              </w:rPr>
              <w:t>Tropospheric CH4 column</w:t>
            </w:r>
          </w:p>
          <w:p w:rsidR="00232A21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232A21">
              <w:rPr>
                <w:rFonts w:ascii="Arial Narrow" w:hAnsi="Arial Narrow"/>
                <w:sz w:val="20"/>
                <w:szCs w:val="20"/>
              </w:rPr>
              <w:t>(no correspondent variable in OSCAR)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A3D8D" w:rsidRPr="009032E0" w:rsidRDefault="00EB72B1">
            <w:pPr>
              <w:rPr>
                <w:rFonts w:ascii="Arial Narrow" w:hAnsi="Arial Narrow"/>
                <w:sz w:val="20"/>
                <w:szCs w:val="20"/>
              </w:rPr>
            </w:pPr>
            <w:r w:rsidRPr="007D7C97">
              <w:rPr>
                <w:rFonts w:ascii="Arial Narrow" w:hAnsi="Arial Narrow"/>
                <w:sz w:val="20"/>
                <w:szCs w:val="20"/>
              </w:rPr>
              <w:t>Field of total column of CH4 in troposphere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4A3D8D" w:rsidRPr="009032E0" w:rsidRDefault="009A5B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(no corresponding</w:t>
            </w:r>
            <w:r w:rsidR="00232A21" w:rsidRPr="00232A21">
              <w:rPr>
                <w:rFonts w:ascii="Arial Narrow" w:hAnsi="Arial Narrow"/>
                <w:color w:val="FF0000"/>
                <w:sz w:val="20"/>
                <w:szCs w:val="20"/>
              </w:rPr>
              <w:t xml:space="preserve"> variable in OSCAR)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D8D" w:rsidRPr="009032E0" w:rsidTr="006D5E39">
        <w:trPr>
          <w:trHeight w:val="86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4A3D8D" w:rsidRPr="004A3D8D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4A3D8D" w:rsidRDefault="004A3D8D">
            <w:pPr>
              <w:rPr>
                <w:rFonts w:ascii="Arial Narrow" w:hAnsi="Arial Narrow"/>
                <w:sz w:val="20"/>
                <w:szCs w:val="20"/>
              </w:rPr>
            </w:pPr>
            <w:r w:rsidRPr="004A3D8D">
              <w:rPr>
                <w:rFonts w:ascii="Arial Narrow" w:hAnsi="Arial Narrow"/>
                <w:sz w:val="20"/>
                <w:szCs w:val="20"/>
              </w:rPr>
              <w:t>Tropospheric  CH4</w:t>
            </w:r>
          </w:p>
          <w:p w:rsidR="00EB72B1" w:rsidRPr="009032E0" w:rsidRDefault="00EB72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BD4B4" w:themeFill="accent6" w:themeFillTint="66"/>
          </w:tcPr>
          <w:p w:rsidR="004A3D8D" w:rsidRPr="009032E0" w:rsidRDefault="00882137">
            <w:pPr>
              <w:rPr>
                <w:rFonts w:ascii="Arial Narrow" w:hAnsi="Arial Narrow"/>
                <w:sz w:val="20"/>
                <w:szCs w:val="20"/>
              </w:rPr>
            </w:pPr>
            <w:r w:rsidRPr="00882137">
              <w:rPr>
                <w:rFonts w:ascii="Arial Narrow" w:hAnsi="Arial Narrow"/>
                <w:sz w:val="20"/>
                <w:szCs w:val="20"/>
              </w:rPr>
              <w:t>3D field of dry air mole fraction of CH4 = Methane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4A3D8D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CH4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4A3D8D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  <w:r w:rsidRPr="00164B43">
              <w:rPr>
                <w:rFonts w:ascii="Arial Narrow" w:hAnsi="Arial Narrow"/>
                <w:sz w:val="20"/>
                <w:szCs w:val="20"/>
              </w:rPr>
              <w:t>3D field of dry air mole fraction of CH4 = Methane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4A3D8D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mol</w:t>
            </w:r>
            <w:proofErr w:type="spellEnd"/>
          </w:p>
        </w:tc>
      </w:tr>
      <w:tr w:rsidR="004A3D8D" w:rsidRPr="009032E0" w:rsidTr="00CE25A0">
        <w:trPr>
          <w:trHeight w:val="86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4A3D8D" w:rsidRPr="004A3D8D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4A3D8D" w:rsidRDefault="004A3D8D">
            <w:pPr>
              <w:rPr>
                <w:rFonts w:ascii="Arial Narrow" w:hAnsi="Arial Narrow"/>
                <w:sz w:val="20"/>
                <w:szCs w:val="20"/>
              </w:rPr>
            </w:pPr>
            <w:r w:rsidRPr="004A3D8D">
              <w:rPr>
                <w:rFonts w:ascii="Arial Narrow" w:hAnsi="Arial Narrow"/>
                <w:sz w:val="20"/>
                <w:szCs w:val="20"/>
              </w:rPr>
              <w:t>Stratospheric  CH4</w:t>
            </w:r>
          </w:p>
          <w:p w:rsidR="00EB72B1" w:rsidRPr="009032E0" w:rsidRDefault="00EB72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4A3D8D" w:rsidRPr="009032E0" w:rsidRDefault="004A3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4B43" w:rsidRPr="009032E0" w:rsidTr="006D5E39">
        <w:trPr>
          <w:trHeight w:val="35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164B43" w:rsidRDefault="00164B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Ozone</w:t>
            </w:r>
          </w:p>
          <w:p w:rsidR="00CE25A0" w:rsidRDefault="00CE25A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25A0" w:rsidRDefault="006D5E39" w:rsidP="00CE25A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>3</w:t>
            </w:r>
            <w:r w:rsidR="00CE25A0" w:rsidRPr="00CE25A0">
              <w:rPr>
                <w:rFonts w:ascii="Arial Narrow" w:hAnsi="Arial Narrow"/>
                <w:color w:val="FF0000"/>
                <w:sz w:val="20"/>
                <w:szCs w:val="20"/>
              </w:rPr>
              <w:t xml:space="preserve"> different products for ozone profiles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  <w:p w:rsidR="006D5E39" w:rsidRDefault="006D5E39" w:rsidP="00CE25A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Also: the 3 products are for: </w:t>
            </w:r>
          </w:p>
          <w:p w:rsidR="006D5E39" w:rsidRPr="006D5E39" w:rsidRDefault="006D5E39" w:rsidP="00CE25A0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-</w:t>
            </w:r>
            <w:r w:rsidRPr="006D5E39">
              <w:rPr>
                <w:rFonts w:ascii="Arial Narrow" w:hAnsi="Arial Narrow"/>
                <w:color w:val="FF0000"/>
                <w:sz w:val="16"/>
                <w:szCs w:val="16"/>
              </w:rPr>
              <w:t>Troposphere</w:t>
            </w:r>
          </w:p>
          <w:p w:rsidR="006D5E39" w:rsidRPr="006D5E39" w:rsidRDefault="006D5E39" w:rsidP="00CE25A0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6D5E39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>-</w:t>
            </w:r>
            <w:r w:rsidRPr="006D5E39">
              <w:rPr>
                <w:rFonts w:ascii="Arial Narrow" w:hAnsi="Arial Narrow"/>
                <w:color w:val="FF0000"/>
                <w:sz w:val="16"/>
                <w:szCs w:val="16"/>
              </w:rPr>
              <w:t>lower and upper stratosphere</w:t>
            </w:r>
          </w:p>
          <w:p w:rsidR="006D5E39" w:rsidRDefault="006D5E39" w:rsidP="00CE25A0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-</w:t>
            </w:r>
            <w:r w:rsidRPr="006D5E39">
              <w:rPr>
                <w:rFonts w:ascii="Arial Narrow" w:hAnsi="Arial Narrow"/>
                <w:color w:val="FF0000"/>
                <w:sz w:val="16"/>
                <w:szCs w:val="16"/>
              </w:rPr>
              <w:t>upper stratosphere and mesosphere.</w:t>
            </w:r>
          </w:p>
          <w:p w:rsidR="006D5E39" w:rsidRDefault="006D5E39" w:rsidP="00CE25A0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6D5E39" w:rsidRPr="009032E0" w:rsidRDefault="006D5E39" w:rsidP="00CE25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2 times upper-stratosphere?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  <w:r w:rsidRPr="00164B43">
              <w:rPr>
                <w:rFonts w:ascii="Arial Narrow" w:hAnsi="Arial Narrow"/>
                <w:sz w:val="20"/>
                <w:szCs w:val="20"/>
              </w:rPr>
              <w:lastRenderedPageBreak/>
              <w:t>Total column ozone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4B43" w:rsidRPr="009032E0" w:rsidRDefault="003B6AAE">
            <w:pPr>
              <w:rPr>
                <w:rFonts w:ascii="Arial Narrow" w:hAnsi="Arial Narrow"/>
                <w:sz w:val="20"/>
                <w:szCs w:val="20"/>
              </w:rPr>
            </w:pPr>
            <w:r w:rsidRPr="003B6AAE">
              <w:rPr>
                <w:rFonts w:ascii="Arial Narrow" w:hAnsi="Arial Narrow"/>
                <w:sz w:val="20"/>
                <w:szCs w:val="20"/>
              </w:rPr>
              <w:t>Field of total column of Ozone.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164B43" w:rsidRPr="009032E0" w:rsidRDefault="003B6A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O3(Total column)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4B43" w:rsidRPr="009032E0" w:rsidRDefault="003B6AAE">
            <w:pPr>
              <w:rPr>
                <w:rFonts w:ascii="Arial Narrow" w:hAnsi="Arial Narrow"/>
                <w:sz w:val="20"/>
                <w:szCs w:val="20"/>
              </w:rPr>
            </w:pPr>
            <w:r w:rsidRPr="003B6AAE">
              <w:rPr>
                <w:rFonts w:ascii="Arial Narrow" w:hAnsi="Arial Narrow"/>
                <w:sz w:val="20"/>
                <w:szCs w:val="20"/>
              </w:rPr>
              <w:t>Field of total column of Ozone.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164B43" w:rsidRPr="009032E0" w:rsidRDefault="003B6A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</w:t>
            </w:r>
          </w:p>
        </w:tc>
      </w:tr>
      <w:tr w:rsidR="00164B43" w:rsidRPr="009032E0" w:rsidTr="006D5E39">
        <w:trPr>
          <w:trHeight w:val="35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164B43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164B43" w:rsidRDefault="00164B43">
            <w:pPr>
              <w:rPr>
                <w:ins w:id="1" w:author="Caterina Tassone" w:date="2017-11-15T14:41:00Z"/>
                <w:rFonts w:ascii="Arial Narrow" w:hAnsi="Arial Narrow"/>
                <w:sz w:val="20"/>
                <w:szCs w:val="20"/>
              </w:rPr>
            </w:pPr>
            <w:r w:rsidRPr="00164B43">
              <w:rPr>
                <w:rFonts w:ascii="Arial Narrow" w:hAnsi="Arial Narrow"/>
                <w:sz w:val="20"/>
                <w:szCs w:val="20"/>
              </w:rPr>
              <w:t>troposphere Ozone</w:t>
            </w:r>
          </w:p>
          <w:p w:rsidR="003B6AAE" w:rsidRPr="009032E0" w:rsidRDefault="00882137">
            <w:pPr>
              <w:rPr>
                <w:rFonts w:ascii="Arial Narrow" w:hAnsi="Arial Narrow"/>
                <w:sz w:val="20"/>
                <w:szCs w:val="20"/>
              </w:rPr>
            </w:pPr>
            <w:r w:rsidRPr="00882137">
              <w:rPr>
                <w:rFonts w:ascii="Arial Narrow" w:hAnsi="Arial Narrow"/>
                <w:color w:val="FF0000"/>
                <w:sz w:val="20"/>
                <w:szCs w:val="20"/>
              </w:rPr>
              <w:t xml:space="preserve">Or: </w:t>
            </w:r>
            <w:r w:rsidR="003B6AAE" w:rsidRPr="00882137">
              <w:rPr>
                <w:rFonts w:ascii="Arial Narrow" w:hAnsi="Arial Narrow"/>
                <w:color w:val="FF0000"/>
                <w:sz w:val="20"/>
                <w:szCs w:val="20"/>
              </w:rPr>
              <w:t>Ozone profile in lower tropos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p</w:t>
            </w:r>
            <w:r w:rsidR="003B6AAE" w:rsidRPr="00882137">
              <w:rPr>
                <w:rFonts w:ascii="Arial Narrow" w:hAnsi="Arial Narrow"/>
                <w:color w:val="FF0000"/>
                <w:sz w:val="20"/>
                <w:szCs w:val="20"/>
              </w:rPr>
              <w:t>here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164B43" w:rsidRPr="009032E0" w:rsidRDefault="003B6AAE">
            <w:pPr>
              <w:rPr>
                <w:rFonts w:ascii="Arial Narrow" w:hAnsi="Arial Narrow"/>
                <w:sz w:val="20"/>
                <w:szCs w:val="20"/>
              </w:rPr>
            </w:pPr>
            <w:r w:rsidRPr="003B6AAE">
              <w:rPr>
                <w:rFonts w:ascii="Arial Narrow" w:hAnsi="Arial Narrow"/>
                <w:sz w:val="20"/>
                <w:szCs w:val="20"/>
              </w:rPr>
              <w:t>3D field of mole fraction of O3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72B1">
              <w:rPr>
                <w:rFonts w:ascii="Arial Narrow" w:hAnsi="Arial Narrow"/>
                <w:color w:val="FF0000"/>
                <w:sz w:val="20"/>
                <w:szCs w:val="20"/>
              </w:rPr>
              <w:t xml:space="preserve">in </w:t>
            </w:r>
            <w:r w:rsidR="00EB72B1" w:rsidRPr="00EB72B1">
              <w:rPr>
                <w:rFonts w:ascii="Arial Narrow" w:hAnsi="Arial Narrow"/>
                <w:color w:val="FF0000"/>
                <w:sz w:val="20"/>
                <w:szCs w:val="20"/>
              </w:rPr>
              <w:t xml:space="preserve">lower </w:t>
            </w:r>
            <w:r w:rsidRPr="00EB72B1">
              <w:rPr>
                <w:rFonts w:ascii="Arial Narrow" w:hAnsi="Arial Narrow"/>
                <w:color w:val="FF0000"/>
                <w:sz w:val="20"/>
                <w:szCs w:val="20"/>
              </w:rPr>
              <w:t>troposphere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164B43" w:rsidRPr="009032E0" w:rsidRDefault="00EB72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O3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  <w:r w:rsidRPr="00164B43">
              <w:rPr>
                <w:rFonts w:ascii="Arial Narrow" w:hAnsi="Arial Narrow"/>
                <w:sz w:val="20"/>
                <w:szCs w:val="20"/>
              </w:rPr>
              <w:t>3D field of mole fraction of O3 ( Ozone)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4B43" w:rsidRPr="009032E0" w:rsidTr="00174ED5">
        <w:trPr>
          <w:trHeight w:val="35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164B43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882137" w:rsidRDefault="00882137" w:rsidP="00882137">
            <w:pPr>
              <w:rPr>
                <w:rFonts w:ascii="Arial Narrow" w:hAnsi="Arial Narrow"/>
                <w:sz w:val="20"/>
                <w:szCs w:val="20"/>
              </w:rPr>
            </w:pPr>
            <w:r w:rsidRPr="00882137">
              <w:rPr>
                <w:rFonts w:ascii="Arial Narrow" w:hAnsi="Arial Narrow"/>
                <w:sz w:val="20"/>
                <w:szCs w:val="20"/>
              </w:rPr>
              <w:t xml:space="preserve">Ozone profile in upper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lower </w:t>
            </w:r>
            <w:r w:rsidRPr="00882137">
              <w:rPr>
                <w:rFonts w:ascii="Arial Narrow" w:hAnsi="Arial Narrow"/>
                <w:sz w:val="20"/>
                <w:szCs w:val="20"/>
              </w:rPr>
              <w:t>stratosphere</w:t>
            </w:r>
          </w:p>
          <w:p w:rsidR="00164B43" w:rsidRPr="009032E0" w:rsidRDefault="008821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Or: </w:t>
            </w:r>
            <w:r w:rsidR="00164B43" w:rsidRPr="00882137">
              <w:rPr>
                <w:rFonts w:ascii="Arial Narrow" w:hAnsi="Arial Narrow"/>
                <w:color w:val="FF0000"/>
                <w:sz w:val="20"/>
                <w:szCs w:val="20"/>
              </w:rPr>
              <w:t xml:space="preserve">Ozone profile in upper </w:t>
            </w:r>
            <w:r w:rsidR="003B6AAE" w:rsidRPr="0088213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troposphere </w:t>
            </w:r>
            <w:r w:rsidR="00164B43" w:rsidRPr="00882137">
              <w:rPr>
                <w:rFonts w:ascii="Arial Narrow" w:hAnsi="Arial Narrow"/>
                <w:color w:val="FF0000"/>
                <w:sz w:val="20"/>
                <w:szCs w:val="20"/>
              </w:rPr>
              <w:t>and lower stratosphere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164B43" w:rsidRPr="009032E0" w:rsidRDefault="003B6AAE">
            <w:pPr>
              <w:rPr>
                <w:rFonts w:ascii="Arial Narrow" w:hAnsi="Arial Narrow"/>
                <w:sz w:val="20"/>
                <w:szCs w:val="20"/>
              </w:rPr>
            </w:pPr>
            <w:r w:rsidRPr="003B6AAE">
              <w:rPr>
                <w:rFonts w:ascii="Arial Narrow" w:hAnsi="Arial Narrow"/>
                <w:sz w:val="20"/>
                <w:szCs w:val="20"/>
              </w:rPr>
              <w:t>3D field of mole fraction of O3</w:t>
            </w:r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r w:rsidRPr="00EB72B1">
              <w:rPr>
                <w:rFonts w:ascii="Arial Narrow" w:hAnsi="Arial Narrow"/>
                <w:color w:val="FF0000"/>
                <w:sz w:val="20"/>
                <w:szCs w:val="20"/>
              </w:rPr>
              <w:t>stratosphere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4B43" w:rsidRPr="009032E0" w:rsidTr="00CE25A0">
        <w:trPr>
          <w:trHeight w:val="35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164B43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  <w:r w:rsidRPr="00164B43">
              <w:rPr>
                <w:rFonts w:ascii="Arial Narrow" w:hAnsi="Arial Narrow"/>
                <w:sz w:val="20"/>
                <w:szCs w:val="20"/>
              </w:rPr>
              <w:t xml:space="preserve">Ozone profile in upper </w:t>
            </w:r>
            <w:proofErr w:type="spellStart"/>
            <w:r w:rsidRPr="00164B43">
              <w:rPr>
                <w:rFonts w:ascii="Arial Narrow" w:hAnsi="Arial Narrow"/>
                <w:sz w:val="20"/>
                <w:szCs w:val="20"/>
              </w:rPr>
              <w:t>strato</w:t>
            </w:r>
            <w:proofErr w:type="spellEnd"/>
            <w:r w:rsidRPr="00164B43">
              <w:rPr>
                <w:rFonts w:ascii="Arial Narrow" w:hAnsi="Arial Narrow"/>
                <w:sz w:val="20"/>
                <w:szCs w:val="20"/>
              </w:rPr>
              <w:t>-and mesosphere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4B43" w:rsidRPr="009032E0" w:rsidRDefault="003B6AAE">
            <w:pPr>
              <w:rPr>
                <w:rFonts w:ascii="Arial Narrow" w:hAnsi="Arial Narrow"/>
                <w:sz w:val="20"/>
                <w:szCs w:val="20"/>
              </w:rPr>
            </w:pPr>
            <w:r w:rsidRPr="003B6AAE">
              <w:rPr>
                <w:rFonts w:ascii="Arial Narrow" w:hAnsi="Arial Narrow"/>
                <w:sz w:val="20"/>
                <w:szCs w:val="20"/>
              </w:rPr>
              <w:t>3D field of mole fraction of O3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32A21">
              <w:rPr>
                <w:rFonts w:ascii="Arial Narrow" w:hAnsi="Arial Narrow"/>
                <w:color w:val="FF0000"/>
                <w:sz w:val="20"/>
                <w:szCs w:val="20"/>
              </w:rPr>
              <w:t>in upper stratosphere and mesosphere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164B43" w:rsidRPr="009032E0" w:rsidRDefault="00164B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694C" w:rsidRPr="009032E0" w:rsidTr="00CE25A0">
        <w:trPr>
          <w:trHeight w:val="180"/>
        </w:trPr>
        <w:tc>
          <w:tcPr>
            <w:tcW w:w="1879" w:type="dxa"/>
            <w:vMerge w:val="restart"/>
            <w:shd w:val="clear" w:color="auto" w:fill="DBE5F1" w:themeFill="accent1" w:themeFillTint="33"/>
          </w:tcPr>
          <w:p w:rsidR="0002694C" w:rsidRDefault="0002694C" w:rsidP="003B6A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Precursors (supporting the aerosol and ozone ECV)</w:t>
            </w:r>
          </w:p>
          <w:p w:rsidR="00CE25A0" w:rsidRDefault="00CE25A0" w:rsidP="003B6AA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25A0" w:rsidRDefault="00CE25A0" w:rsidP="003B6AAE">
            <w:pPr>
              <w:rPr>
                <w:rFonts w:ascii="Arial Narrow" w:hAnsi="Arial Narrow"/>
                <w:sz w:val="20"/>
                <w:szCs w:val="20"/>
              </w:rPr>
            </w:pPr>
            <w:r w:rsidRPr="00CE25A0">
              <w:rPr>
                <w:rFonts w:ascii="Arial Narrow" w:hAnsi="Arial Narrow"/>
                <w:color w:val="FF0000"/>
                <w:sz w:val="20"/>
                <w:szCs w:val="20"/>
              </w:rPr>
              <w:t xml:space="preserve">Columns are defined for troposphere in ECV products, while total for OSCAR variable. 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  <w:r w:rsidRPr="003B6AAE">
              <w:rPr>
                <w:rFonts w:ascii="Arial Narrow" w:hAnsi="Arial Narrow"/>
                <w:sz w:val="20"/>
                <w:szCs w:val="20"/>
              </w:rPr>
              <w:t>NO2 tropospheric column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694C" w:rsidRPr="009032E0" w:rsidRDefault="00882137" w:rsidP="00882137">
            <w:pPr>
              <w:rPr>
                <w:rFonts w:ascii="Arial Narrow" w:hAnsi="Arial Narrow"/>
                <w:sz w:val="20"/>
                <w:szCs w:val="20"/>
              </w:rPr>
            </w:pPr>
            <w:r w:rsidRPr="00882137">
              <w:rPr>
                <w:rFonts w:ascii="Arial Narrow" w:hAnsi="Arial Narrow"/>
                <w:sz w:val="20"/>
                <w:szCs w:val="20"/>
              </w:rPr>
              <w:t xml:space="preserve">Field of total column NO2 </w:t>
            </w:r>
            <w:r w:rsidRPr="00232A21">
              <w:rPr>
                <w:rFonts w:ascii="Arial Narrow" w:hAnsi="Arial Narrow"/>
                <w:color w:val="FF0000"/>
                <w:sz w:val="20"/>
                <w:szCs w:val="20"/>
              </w:rPr>
              <w:t>in troposphere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  <w:r w:rsidRPr="0002694C">
              <w:rPr>
                <w:rFonts w:ascii="Arial Narrow" w:hAnsi="Arial Narrow"/>
                <w:sz w:val="20"/>
                <w:szCs w:val="20"/>
              </w:rPr>
              <w:t>NO2 (Total column)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  <w:r w:rsidRPr="0002694C">
              <w:rPr>
                <w:rFonts w:ascii="Arial Narrow" w:hAnsi="Arial Narrow"/>
                <w:sz w:val="20"/>
                <w:szCs w:val="20"/>
              </w:rPr>
              <w:t>Field of total column NO2 = Nitrogen dioxide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694C" w:rsidRPr="009032E0" w:rsidTr="00CE25A0">
        <w:trPr>
          <w:trHeight w:val="177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02694C" w:rsidRPr="003B6AAE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SO2 </w:t>
            </w:r>
            <w:r w:rsidRPr="0002694C">
              <w:rPr>
                <w:rFonts w:ascii="Arial Narrow" w:hAnsi="Arial Narrow"/>
                <w:sz w:val="20"/>
                <w:szCs w:val="20"/>
              </w:rPr>
              <w:t>tropospheric columns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694C" w:rsidRPr="009032E0" w:rsidRDefault="00882137" w:rsidP="00882137">
            <w:pPr>
              <w:rPr>
                <w:rFonts w:ascii="Arial Narrow" w:hAnsi="Arial Narrow"/>
                <w:sz w:val="20"/>
                <w:szCs w:val="20"/>
              </w:rPr>
            </w:pPr>
            <w:r w:rsidRPr="00882137">
              <w:rPr>
                <w:rFonts w:ascii="Arial Narrow" w:hAnsi="Arial Narrow"/>
                <w:sz w:val="20"/>
                <w:szCs w:val="20"/>
              </w:rPr>
              <w:t xml:space="preserve">2D field of Total Column SO2 </w:t>
            </w:r>
            <w:r w:rsidRPr="00232A21">
              <w:rPr>
                <w:rFonts w:ascii="Arial Narrow" w:hAnsi="Arial Narrow"/>
                <w:color w:val="FF0000"/>
                <w:sz w:val="20"/>
                <w:szCs w:val="20"/>
              </w:rPr>
              <w:t>in troposphere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02694C" w:rsidRPr="009032E0" w:rsidRDefault="00AC1CE4">
            <w:pPr>
              <w:rPr>
                <w:rFonts w:ascii="Arial Narrow" w:hAnsi="Arial Narrow"/>
                <w:sz w:val="20"/>
                <w:szCs w:val="20"/>
              </w:rPr>
            </w:pPr>
            <w:r w:rsidRPr="00AC1CE4">
              <w:rPr>
                <w:rFonts w:ascii="Arial Narrow" w:hAnsi="Arial Narrow"/>
                <w:sz w:val="20"/>
                <w:szCs w:val="20"/>
              </w:rPr>
              <w:t>SO2 (Total column)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694C" w:rsidRPr="009032E0" w:rsidRDefault="00AC1CE4">
            <w:pPr>
              <w:rPr>
                <w:rFonts w:ascii="Arial Narrow" w:hAnsi="Arial Narrow"/>
                <w:sz w:val="20"/>
                <w:szCs w:val="20"/>
              </w:rPr>
            </w:pPr>
            <w:r w:rsidRPr="00AC1CE4">
              <w:rPr>
                <w:rFonts w:ascii="Arial Narrow" w:hAnsi="Arial Narrow"/>
                <w:sz w:val="20"/>
                <w:szCs w:val="20"/>
              </w:rPr>
              <w:t>2D f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AC1CE4">
              <w:rPr>
                <w:rFonts w:ascii="Arial Narrow" w:hAnsi="Arial Narrow"/>
                <w:sz w:val="20"/>
                <w:szCs w:val="20"/>
              </w:rPr>
              <w:t>eld of Total Column SO2 = Sulfur dioxide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02694C" w:rsidRPr="009032E0" w:rsidRDefault="00AC1CE4">
            <w:pPr>
              <w:rPr>
                <w:rFonts w:ascii="Arial Narrow" w:hAnsi="Arial Narrow"/>
                <w:sz w:val="20"/>
                <w:szCs w:val="20"/>
              </w:rPr>
            </w:pPr>
            <w:r w:rsidRPr="00AC1CE4">
              <w:rPr>
                <w:rFonts w:ascii="Arial Narrow" w:hAnsi="Arial Narrow"/>
                <w:sz w:val="20"/>
                <w:szCs w:val="20"/>
              </w:rPr>
              <w:t>1.3×10^15 molecules/cm^2</w:t>
            </w:r>
          </w:p>
        </w:tc>
      </w:tr>
      <w:tr w:rsidR="0002694C" w:rsidRPr="009032E0" w:rsidTr="00CE25A0">
        <w:trPr>
          <w:trHeight w:val="177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02694C" w:rsidRPr="003B6AAE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  <w:r w:rsidRPr="003B6AAE">
              <w:rPr>
                <w:rFonts w:ascii="Arial Narrow" w:hAnsi="Arial Narrow"/>
                <w:sz w:val="20"/>
                <w:szCs w:val="20"/>
              </w:rPr>
              <w:t>HCHO tropospheric columns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02694C" w:rsidRPr="009032E0" w:rsidRDefault="00882137">
            <w:pPr>
              <w:rPr>
                <w:rFonts w:ascii="Arial Narrow" w:hAnsi="Arial Narrow"/>
                <w:sz w:val="20"/>
                <w:szCs w:val="20"/>
              </w:rPr>
            </w:pPr>
            <w:r w:rsidRPr="00882137">
              <w:rPr>
                <w:rFonts w:ascii="Arial Narrow" w:hAnsi="Arial Narrow"/>
                <w:sz w:val="20"/>
                <w:szCs w:val="20"/>
              </w:rPr>
              <w:t>2D field of concentration of CH2O = HCHO = Formaldehyde.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02694C" w:rsidRPr="009032E0" w:rsidRDefault="00AC1CE4" w:rsidP="00AC1C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CE4">
              <w:rPr>
                <w:rFonts w:ascii="Arial Narrow" w:hAnsi="Arial Narrow"/>
                <w:sz w:val="20"/>
                <w:szCs w:val="20"/>
              </w:rPr>
              <w:t>HCHO (Total Column)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02694C" w:rsidRPr="009032E0" w:rsidRDefault="00AC1CE4">
            <w:pPr>
              <w:rPr>
                <w:rFonts w:ascii="Arial Narrow" w:hAnsi="Arial Narrow"/>
                <w:sz w:val="20"/>
                <w:szCs w:val="20"/>
              </w:rPr>
            </w:pPr>
            <w:r w:rsidRPr="00AC1CE4">
              <w:rPr>
                <w:rFonts w:ascii="Arial Narrow" w:hAnsi="Arial Narrow"/>
                <w:sz w:val="20"/>
                <w:szCs w:val="20"/>
              </w:rPr>
              <w:t>2D field of concentration of CH2O = HCHO = Formaldehyde.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02694C" w:rsidRPr="009032E0" w:rsidRDefault="00AC1CE4">
            <w:pPr>
              <w:rPr>
                <w:rFonts w:ascii="Arial Narrow" w:hAnsi="Arial Narrow"/>
                <w:sz w:val="20"/>
                <w:szCs w:val="20"/>
              </w:rPr>
            </w:pPr>
            <w:r w:rsidRPr="00AC1CE4">
              <w:rPr>
                <w:rFonts w:ascii="Arial Narrow" w:hAnsi="Arial Narrow"/>
                <w:sz w:val="20"/>
                <w:szCs w:val="20"/>
              </w:rPr>
              <w:t>1.3×1015 molecules.cm-2&lt;/sup</w:t>
            </w:r>
          </w:p>
        </w:tc>
      </w:tr>
      <w:tr w:rsidR="0002694C" w:rsidRPr="009032E0" w:rsidTr="006D5E39">
        <w:trPr>
          <w:trHeight w:val="70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02694C" w:rsidRPr="003B6AAE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  <w:r w:rsidRPr="0002694C">
              <w:rPr>
                <w:rFonts w:ascii="Arial Narrow" w:hAnsi="Arial Narrow"/>
                <w:sz w:val="20"/>
                <w:szCs w:val="20"/>
              </w:rPr>
              <w:t>CO tropospheric column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694C" w:rsidRPr="009032E0" w:rsidRDefault="00232A21">
            <w:pPr>
              <w:rPr>
                <w:rFonts w:ascii="Arial Narrow" w:hAnsi="Arial Narrow"/>
                <w:sz w:val="20"/>
                <w:szCs w:val="20"/>
              </w:rPr>
            </w:pPr>
            <w:r w:rsidRPr="00232A21">
              <w:rPr>
                <w:rFonts w:ascii="Arial Narrow" w:hAnsi="Arial Narrow"/>
                <w:color w:val="FF0000"/>
                <w:sz w:val="20"/>
                <w:szCs w:val="20"/>
              </w:rPr>
              <w:t>Field of total column CO in troposphere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02694C" w:rsidRPr="009032E0" w:rsidRDefault="009A5B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(no corresponding </w:t>
            </w:r>
            <w:r w:rsidR="00232A21" w:rsidRPr="00232A21">
              <w:rPr>
                <w:rFonts w:ascii="Arial Narrow" w:hAnsi="Arial Narrow"/>
                <w:color w:val="FF0000"/>
                <w:sz w:val="20"/>
                <w:szCs w:val="20"/>
              </w:rPr>
              <w:t>variable in OSCAR)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694C" w:rsidRPr="009032E0" w:rsidTr="006D5E39">
        <w:trPr>
          <w:trHeight w:val="70"/>
        </w:trPr>
        <w:tc>
          <w:tcPr>
            <w:tcW w:w="1879" w:type="dxa"/>
            <w:vMerge/>
            <w:shd w:val="clear" w:color="auto" w:fill="DBE5F1" w:themeFill="accent1" w:themeFillTint="33"/>
          </w:tcPr>
          <w:p w:rsidR="0002694C" w:rsidRPr="003B6AAE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  <w:r w:rsidRPr="0002694C">
              <w:rPr>
                <w:rFonts w:ascii="Arial Narrow" w:hAnsi="Arial Narrow"/>
                <w:sz w:val="20"/>
                <w:szCs w:val="20"/>
              </w:rPr>
              <w:t>CO tropospheric profile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02694C" w:rsidRPr="009032E0" w:rsidRDefault="00882137" w:rsidP="00232A21">
            <w:pPr>
              <w:rPr>
                <w:rFonts w:ascii="Arial Narrow" w:hAnsi="Arial Narrow"/>
                <w:sz w:val="20"/>
                <w:szCs w:val="20"/>
              </w:rPr>
            </w:pPr>
            <w:r w:rsidRPr="00882137">
              <w:rPr>
                <w:rFonts w:ascii="Arial Narrow" w:hAnsi="Arial Narrow"/>
                <w:sz w:val="20"/>
                <w:szCs w:val="20"/>
              </w:rPr>
              <w:t xml:space="preserve">3D field of dry air mole fraction of CO </w:t>
            </w:r>
            <w:r w:rsidR="00232A21" w:rsidRPr="00232A21">
              <w:rPr>
                <w:rFonts w:ascii="Arial Narrow" w:hAnsi="Arial Narrow"/>
                <w:color w:val="FF0000"/>
                <w:sz w:val="20"/>
                <w:szCs w:val="20"/>
              </w:rPr>
              <w:t>in troposphere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02694C" w:rsidRPr="009032E0" w:rsidRDefault="000269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:rsidR="0002694C" w:rsidRPr="009032E0" w:rsidRDefault="00AC1C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02694C" w:rsidRPr="009032E0" w:rsidRDefault="00AC1CE4">
            <w:pPr>
              <w:rPr>
                <w:rFonts w:ascii="Arial Narrow" w:hAnsi="Arial Narrow"/>
                <w:sz w:val="20"/>
                <w:szCs w:val="20"/>
              </w:rPr>
            </w:pPr>
            <w:r w:rsidRPr="00AC1CE4">
              <w:rPr>
                <w:rFonts w:ascii="Arial Narrow" w:hAnsi="Arial Narrow"/>
                <w:sz w:val="20"/>
                <w:szCs w:val="20"/>
              </w:rPr>
              <w:t>3D field of dry air mole fraction of CO = Carbon monoxide.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02694C" w:rsidRPr="009032E0" w:rsidRDefault="00AC1CE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C1CE4">
              <w:rPr>
                <w:rFonts w:ascii="Arial Narrow" w:hAnsi="Arial Narrow"/>
                <w:sz w:val="20"/>
                <w:szCs w:val="20"/>
              </w:rPr>
              <w:t>Mol</w:t>
            </w:r>
            <w:proofErr w:type="spellEnd"/>
            <w:r w:rsidRPr="00AC1CE4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AC1CE4">
              <w:rPr>
                <w:rFonts w:ascii="Arial Narrow" w:hAnsi="Arial Narrow"/>
                <w:sz w:val="20"/>
                <w:szCs w:val="20"/>
              </w:rPr>
              <w:t>mol</w:t>
            </w:r>
            <w:proofErr w:type="spellEnd"/>
          </w:p>
        </w:tc>
      </w:tr>
    </w:tbl>
    <w:p w:rsidR="004C4FF2" w:rsidRPr="009032E0" w:rsidRDefault="004C4FF2">
      <w:pPr>
        <w:rPr>
          <w:rFonts w:ascii="Arial Narrow" w:hAnsi="Arial Narrow"/>
        </w:rPr>
      </w:pPr>
    </w:p>
    <w:sectPr w:rsidR="004C4FF2" w:rsidRPr="009032E0" w:rsidSect="00B02E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A4" w:rsidRDefault="00420FA4" w:rsidP="00420FA4">
      <w:pPr>
        <w:spacing w:after="0" w:line="240" w:lineRule="auto"/>
      </w:pPr>
      <w:r>
        <w:separator/>
      </w:r>
    </w:p>
  </w:endnote>
  <w:endnote w:type="continuationSeparator" w:id="0">
    <w:p w:rsidR="00420FA4" w:rsidRDefault="00420FA4" w:rsidP="0042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A4" w:rsidRDefault="00420FA4" w:rsidP="00420FA4">
      <w:pPr>
        <w:spacing w:after="0" w:line="240" w:lineRule="auto"/>
      </w:pPr>
      <w:r>
        <w:separator/>
      </w:r>
    </w:p>
  </w:footnote>
  <w:footnote w:type="continuationSeparator" w:id="0">
    <w:p w:rsidR="00420FA4" w:rsidRDefault="00420FA4" w:rsidP="0042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1"/>
    <w:rsid w:val="0002694C"/>
    <w:rsid w:val="00047C42"/>
    <w:rsid w:val="000532E3"/>
    <w:rsid w:val="000A1488"/>
    <w:rsid w:val="000C3585"/>
    <w:rsid w:val="000E667F"/>
    <w:rsid w:val="000F5404"/>
    <w:rsid w:val="00150DA6"/>
    <w:rsid w:val="00164B43"/>
    <w:rsid w:val="00174ED5"/>
    <w:rsid w:val="001E22E8"/>
    <w:rsid w:val="00232A21"/>
    <w:rsid w:val="002C672E"/>
    <w:rsid w:val="00303BF2"/>
    <w:rsid w:val="003248AF"/>
    <w:rsid w:val="003B6AAE"/>
    <w:rsid w:val="00412204"/>
    <w:rsid w:val="00420FA4"/>
    <w:rsid w:val="004A3D8D"/>
    <w:rsid w:val="004B100E"/>
    <w:rsid w:val="004C4FF2"/>
    <w:rsid w:val="005A7EAF"/>
    <w:rsid w:val="005B2E88"/>
    <w:rsid w:val="005C10BE"/>
    <w:rsid w:val="0064111E"/>
    <w:rsid w:val="006641DA"/>
    <w:rsid w:val="006D5E39"/>
    <w:rsid w:val="006F4883"/>
    <w:rsid w:val="007446A0"/>
    <w:rsid w:val="007A0070"/>
    <w:rsid w:val="007D7C97"/>
    <w:rsid w:val="007E5CB0"/>
    <w:rsid w:val="007E5D58"/>
    <w:rsid w:val="00882137"/>
    <w:rsid w:val="008A65AE"/>
    <w:rsid w:val="008B3F5D"/>
    <w:rsid w:val="008C4757"/>
    <w:rsid w:val="009032E0"/>
    <w:rsid w:val="0090346B"/>
    <w:rsid w:val="009A5B42"/>
    <w:rsid w:val="009F0933"/>
    <w:rsid w:val="00A52024"/>
    <w:rsid w:val="00AA1CB3"/>
    <w:rsid w:val="00AC1CE4"/>
    <w:rsid w:val="00AF67F7"/>
    <w:rsid w:val="00B02E21"/>
    <w:rsid w:val="00B32F47"/>
    <w:rsid w:val="00B338E0"/>
    <w:rsid w:val="00B645D7"/>
    <w:rsid w:val="00B70936"/>
    <w:rsid w:val="00BD07BB"/>
    <w:rsid w:val="00C70FED"/>
    <w:rsid w:val="00C712F0"/>
    <w:rsid w:val="00CE25A0"/>
    <w:rsid w:val="00D41AFC"/>
    <w:rsid w:val="00D44EB9"/>
    <w:rsid w:val="00D935E4"/>
    <w:rsid w:val="00E13266"/>
    <w:rsid w:val="00E17110"/>
    <w:rsid w:val="00E350CC"/>
    <w:rsid w:val="00E55957"/>
    <w:rsid w:val="00E87772"/>
    <w:rsid w:val="00EB72B1"/>
    <w:rsid w:val="00EE598F"/>
    <w:rsid w:val="00F05EE4"/>
    <w:rsid w:val="00F212D1"/>
    <w:rsid w:val="00F459D7"/>
    <w:rsid w:val="00FB6795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FA4"/>
  </w:style>
  <w:style w:type="paragraph" w:styleId="Footer">
    <w:name w:val="footer"/>
    <w:basedOn w:val="Normal"/>
    <w:link w:val="FooterChar"/>
    <w:uiPriority w:val="99"/>
    <w:unhideWhenUsed/>
    <w:rsid w:val="004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FA4"/>
  </w:style>
  <w:style w:type="paragraph" w:styleId="Footer">
    <w:name w:val="footer"/>
    <w:basedOn w:val="Normal"/>
    <w:link w:val="FooterChar"/>
    <w:uiPriority w:val="99"/>
    <w:unhideWhenUsed/>
    <w:rsid w:val="004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Tassone</dc:creator>
  <cp:lastModifiedBy>Caterina Tassone</cp:lastModifiedBy>
  <cp:revision>2</cp:revision>
  <cp:lastPrinted>2017-11-16T10:14:00Z</cp:lastPrinted>
  <dcterms:created xsi:type="dcterms:W3CDTF">2018-03-04T17:44:00Z</dcterms:created>
  <dcterms:modified xsi:type="dcterms:W3CDTF">2018-03-04T17:44:00Z</dcterms:modified>
</cp:coreProperties>
</file>